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09" w:rsidRDefault="00FC21B5" w:rsidP="00FC21B5">
      <w:pPr>
        <w:jc w:val="center"/>
        <w:rPr>
          <w:rFonts w:eastAsia="DengXian"/>
          <w:b/>
          <w:sz w:val="32"/>
          <w:szCs w:val="32"/>
          <w:lang w:eastAsia="zh-CN"/>
        </w:rPr>
      </w:pPr>
      <w:r w:rsidRPr="00FC21B5">
        <w:rPr>
          <w:rFonts w:eastAsia="DengXian" w:hint="eastAsia"/>
          <w:b/>
          <w:sz w:val="32"/>
          <w:szCs w:val="32"/>
          <w:lang w:eastAsia="zh-CN"/>
        </w:rPr>
        <w:t>Request</w:t>
      </w:r>
      <w:r w:rsidRPr="00FC21B5">
        <w:rPr>
          <w:rFonts w:eastAsia="DengXian"/>
          <w:b/>
          <w:sz w:val="32"/>
          <w:szCs w:val="32"/>
          <w:lang w:eastAsia="zh-CN"/>
        </w:rPr>
        <w:t xml:space="preserve"> for Return Material Authorization</w:t>
      </w:r>
    </w:p>
    <w:p w:rsidR="00FC21B5" w:rsidRPr="00A046A3" w:rsidRDefault="00FC21B5" w:rsidP="00FC21B5">
      <w:pPr>
        <w:rPr>
          <w:rFonts w:eastAsia="DengXian"/>
          <w:b/>
          <w:sz w:val="32"/>
          <w:szCs w:val="32"/>
          <w:lang w:eastAsia="zh-CN"/>
        </w:rPr>
      </w:pPr>
    </w:p>
    <w:p w:rsidR="00D71C57" w:rsidRDefault="00A30917" w:rsidP="00D71C57">
      <w:pPr>
        <w:jc w:val="both"/>
        <w:rPr>
          <w:rFonts w:eastAsia="DengXian"/>
          <w:sz w:val="28"/>
          <w:szCs w:val="28"/>
          <w:lang w:eastAsia="zh-CN"/>
        </w:rPr>
      </w:pPr>
      <w:r>
        <w:rPr>
          <w:rFonts w:eastAsia="DengXian"/>
          <w:sz w:val="28"/>
          <w:szCs w:val="28"/>
          <w:lang w:eastAsia="zh-CN"/>
        </w:rPr>
        <w:t>IMPORTANT NO</w:t>
      </w:r>
      <w:r w:rsidR="00D147D9">
        <w:rPr>
          <w:rFonts w:eastAsia="DengXian"/>
          <w:sz w:val="28"/>
          <w:szCs w:val="28"/>
          <w:lang w:eastAsia="zh-CN"/>
        </w:rPr>
        <w:t>T</w:t>
      </w:r>
      <w:r>
        <w:rPr>
          <w:rFonts w:eastAsia="DengXian"/>
          <w:sz w:val="28"/>
          <w:szCs w:val="28"/>
          <w:lang w:eastAsia="zh-CN"/>
        </w:rPr>
        <w:t>ICE</w:t>
      </w:r>
      <w:r w:rsidR="00FC21B5" w:rsidRPr="00FC21B5">
        <w:rPr>
          <w:rFonts w:eastAsia="DengXian"/>
          <w:sz w:val="28"/>
          <w:szCs w:val="28"/>
          <w:lang w:eastAsia="zh-CN"/>
        </w:rPr>
        <w:t>: Customers must not return products without express written authorization from East Gear</w:t>
      </w:r>
      <w:r>
        <w:rPr>
          <w:rFonts w:eastAsia="DengXian"/>
          <w:sz w:val="28"/>
          <w:szCs w:val="28"/>
          <w:lang w:eastAsia="zh-CN"/>
        </w:rPr>
        <w:t xml:space="preserve"> (International) Corp Limited</w:t>
      </w:r>
      <w:r w:rsidR="00FC21B5" w:rsidRPr="00FC21B5">
        <w:rPr>
          <w:rFonts w:eastAsia="DengXian"/>
          <w:sz w:val="28"/>
          <w:szCs w:val="28"/>
          <w:lang w:eastAsia="zh-CN"/>
        </w:rPr>
        <w:t>. Unauthorized returns will be rejected.</w:t>
      </w:r>
    </w:p>
    <w:p w:rsidR="00D71C57" w:rsidRDefault="00D71C57" w:rsidP="00D71C57">
      <w:pPr>
        <w:jc w:val="both"/>
        <w:rPr>
          <w:rFonts w:eastAsia="DengXian"/>
          <w:sz w:val="28"/>
          <w:szCs w:val="28"/>
          <w:lang w:eastAsia="zh-CN"/>
        </w:rPr>
      </w:pPr>
    </w:p>
    <w:p w:rsidR="00D71C57" w:rsidDel="006548BD" w:rsidRDefault="00D71C57" w:rsidP="00D71C57">
      <w:pPr>
        <w:jc w:val="both"/>
        <w:rPr>
          <w:del w:id="0" w:author="SS201501" w:date="2016-01-21T17:12:00Z"/>
          <w:rFonts w:eastAsia="SimSun"/>
          <w:lang w:eastAsia="zh-CN"/>
        </w:rPr>
      </w:pPr>
      <w:del w:id="1" w:author="SS201501" w:date="2016-01-21T17:12:00Z">
        <w:r w:rsidDel="006548BD">
          <w:rPr>
            <w:rFonts w:eastAsia="SimSun"/>
            <w:lang w:eastAsia="zh-CN"/>
          </w:rPr>
          <w:delText>Warranty, Exchange &amp; Return Policy</w:delText>
        </w:r>
      </w:del>
    </w:p>
    <w:p w:rsidR="006548BD" w:rsidRDefault="006548BD" w:rsidP="006548BD">
      <w:pPr>
        <w:jc w:val="both"/>
        <w:rPr>
          <w:ins w:id="2" w:author="SS201501" w:date="2016-01-21T17:12:00Z"/>
          <w:rFonts w:eastAsia="SimSun" w:hint="eastAsia"/>
          <w:lang w:eastAsia="zh-CN"/>
        </w:rPr>
      </w:pPr>
      <w:ins w:id="3" w:author="SS201501" w:date="2016-01-21T17:12:00Z">
        <w:r w:rsidRPr="001F15AC">
          <w:rPr>
            <w:rFonts w:eastAsia="SimSun"/>
            <w:lang w:eastAsia="zh-CN"/>
          </w:rPr>
          <w:t>Warranty, Exchange</w:t>
        </w:r>
        <w:r>
          <w:rPr>
            <w:rFonts w:eastAsia="SimSun"/>
            <w:lang w:eastAsia="zh-CN"/>
          </w:rPr>
          <w:t xml:space="preserve"> </w:t>
        </w:r>
        <w:r w:rsidRPr="001F15AC">
          <w:rPr>
            <w:rFonts w:eastAsia="SimSun"/>
            <w:lang w:eastAsia="zh-CN"/>
          </w:rPr>
          <w:t>&amp; Return Policy</w:t>
        </w:r>
      </w:ins>
    </w:p>
    <w:p w:rsidR="006548BD" w:rsidRPr="001F15AC" w:rsidRDefault="006548BD" w:rsidP="006548BD">
      <w:pPr>
        <w:jc w:val="both"/>
        <w:rPr>
          <w:ins w:id="4" w:author="SS201501" w:date="2016-01-21T17:12:00Z"/>
          <w:rFonts w:eastAsia="SimSun" w:hint="eastAsia"/>
          <w:lang w:eastAsia="zh-CN"/>
        </w:rPr>
      </w:pPr>
      <w:bookmarkStart w:id="5" w:name="_GoBack"/>
      <w:bookmarkEnd w:id="5"/>
    </w:p>
    <w:p w:rsidR="006548BD" w:rsidRPr="00B53E65" w:rsidRDefault="006548BD" w:rsidP="006548BD">
      <w:pPr>
        <w:numPr>
          <w:ilvl w:val="0"/>
          <w:numId w:val="2"/>
        </w:numPr>
        <w:tabs>
          <w:tab w:val="clear" w:pos="360"/>
          <w:tab w:val="num" w:pos="709"/>
        </w:tabs>
        <w:ind w:left="709" w:hanging="709"/>
        <w:jc w:val="both"/>
        <w:rPr>
          <w:ins w:id="6" w:author="SS201501" w:date="2016-01-21T17:12:00Z"/>
          <w:rFonts w:eastAsia="SimSun" w:hint="eastAsia"/>
          <w:lang w:eastAsia="zh-CN"/>
        </w:rPr>
      </w:pPr>
      <w:ins w:id="7" w:author="SS201501" w:date="2016-01-21T17:12:00Z">
        <w:r w:rsidRPr="00451080">
          <w:rPr>
            <w:rFonts w:hint="eastAsia"/>
          </w:rPr>
          <w:t>W</w:t>
        </w:r>
        <w:r w:rsidRPr="00451080">
          <w:t xml:space="preserve">hen you purchase any product from East Gear (International) Corp Limited (“East Gear”), whether online or at show room, you are deemed </w:t>
        </w:r>
        <w:r>
          <w:rPr>
            <w:rFonts w:eastAsia="SimSun"/>
            <w:lang w:eastAsia="zh-CN"/>
          </w:rPr>
          <w:t>to have agreed to accept East Gear’s Payment, Shipping &amp; Delivery Policy, Terms and Conditions for accessing East Gear’s website, Warranty, Exchange &amp; Return Policy, and Privacy Policy, which are subject to changes without requiring prior notice to or consent from you. You can view the most current version of East Gear’s Payment, Shipping &amp; Delivery Policy, Terms and Conditions for accessing East Gear’s website, Warranty, Exchange &amp; Return Policy, and Privacy Policy at [www.eastgear-int.com].</w:t>
        </w:r>
        <w:r w:rsidRPr="00451080">
          <w:t xml:space="preserve"> </w:t>
        </w:r>
      </w:ins>
    </w:p>
    <w:p w:rsidR="006548BD" w:rsidRPr="00B53E65" w:rsidRDefault="006548BD" w:rsidP="006548BD">
      <w:pPr>
        <w:numPr>
          <w:ilvl w:val="0"/>
          <w:numId w:val="2"/>
        </w:numPr>
        <w:tabs>
          <w:tab w:val="clear" w:pos="360"/>
          <w:tab w:val="num" w:pos="709"/>
        </w:tabs>
        <w:ind w:left="709" w:hanging="709"/>
        <w:jc w:val="both"/>
        <w:rPr>
          <w:ins w:id="8" w:author="SS201501" w:date="2016-01-21T17:12:00Z"/>
          <w:rFonts w:eastAsia="SimSun" w:hint="eastAsia"/>
          <w:lang w:eastAsia="zh-CN"/>
        </w:rPr>
      </w:pPr>
      <w:ins w:id="9" w:author="SS201501" w:date="2016-01-21T17:12:00Z">
        <w:r w:rsidRPr="00451080">
          <w:t xml:space="preserve">If you </w:t>
        </w:r>
        <w:r>
          <w:t xml:space="preserve">have duly </w:t>
        </w:r>
        <w:r w:rsidRPr="00451080">
          <w:t>complete</w:t>
        </w:r>
        <w:r>
          <w:t>d</w:t>
        </w:r>
        <w:r w:rsidRPr="00451080">
          <w:t xml:space="preserve"> the </w:t>
        </w:r>
        <w:r>
          <w:t xml:space="preserve">online </w:t>
        </w:r>
        <w:r w:rsidRPr="00451080">
          <w:t xml:space="preserve">product warranty registration within </w:t>
        </w:r>
        <w:r>
          <w:t>30</w:t>
        </w:r>
        <w:r w:rsidRPr="00451080">
          <w:t xml:space="preserve"> days from the date of delivery of the product, then the warranty set out in the terms and conditions below will apply. </w:t>
        </w:r>
        <w:r w:rsidRPr="00B53E65">
          <w:t xml:space="preserve">The online product warranty registration requires you to submit specific information set out in the product warranty registration page, such as product P/N, serial number, date of purchase, etc., failure to provide the required information shall render your warranty voided without notice. </w:t>
        </w:r>
      </w:ins>
    </w:p>
    <w:p w:rsidR="006548BD" w:rsidRPr="00B53E65" w:rsidRDefault="006548BD" w:rsidP="006548BD">
      <w:pPr>
        <w:numPr>
          <w:ilvl w:val="0"/>
          <w:numId w:val="2"/>
        </w:numPr>
        <w:tabs>
          <w:tab w:val="clear" w:pos="360"/>
          <w:tab w:val="num" w:pos="709"/>
        </w:tabs>
        <w:ind w:left="709" w:hanging="709"/>
        <w:jc w:val="both"/>
        <w:rPr>
          <w:ins w:id="10" w:author="SS201501" w:date="2016-01-21T17:12:00Z"/>
          <w:rFonts w:eastAsia="SimSun" w:hint="eastAsia"/>
          <w:lang w:eastAsia="zh-CN"/>
        </w:rPr>
      </w:pPr>
      <w:ins w:id="11" w:author="SS201501" w:date="2016-01-21T17:12:00Z">
        <w:r w:rsidRPr="00451080">
          <w:t>The Warranty Card and your original payment receipt entitle you to warranty services set</w:t>
        </w:r>
        <w:r>
          <w:t xml:space="preserve"> out</w:t>
        </w:r>
        <w:r w:rsidRPr="00451080">
          <w:t xml:space="preserve"> herein for a period of 12 calendar months from the date of delivery of the product (“the Warranty Period”), provided that the Warranty Card is duly stamped with East Gear’s authorized chop and</w:t>
        </w:r>
        <w:r w:rsidRPr="00B53E65">
          <w:t xml:space="preserve"> you have duly registered for warranty within </w:t>
        </w:r>
        <w:r w:rsidRPr="00026F63">
          <w:rPr>
            <w:rFonts w:ascii="Times New Roman" w:eastAsia="新細明體" w:hAnsi="Times New Roman" w:hint="eastAsia"/>
          </w:rPr>
          <w:t>30</w:t>
        </w:r>
        <w:r w:rsidRPr="00B53E65">
          <w:t xml:space="preserve"> days from the date of delivery.</w:t>
        </w:r>
        <w:r>
          <w:t xml:space="preserve">  The date of delivery shall be recorded by East Gear’s record system, which shall be conclusive evidence of the date of delivery for the purpose of warranty under these terms and conditions to apply.</w:t>
        </w:r>
      </w:ins>
    </w:p>
    <w:p w:rsidR="006548BD" w:rsidRPr="00451080" w:rsidRDefault="006548BD" w:rsidP="006548BD">
      <w:pPr>
        <w:numPr>
          <w:ilvl w:val="0"/>
          <w:numId w:val="2"/>
        </w:numPr>
        <w:tabs>
          <w:tab w:val="clear" w:pos="360"/>
          <w:tab w:val="num" w:pos="709"/>
        </w:tabs>
        <w:ind w:left="709" w:hanging="709"/>
        <w:jc w:val="both"/>
        <w:rPr>
          <w:ins w:id="12" w:author="SS201501" w:date="2016-01-21T17:12:00Z"/>
          <w:rFonts w:hint="eastAsia"/>
        </w:rPr>
      </w:pPr>
      <w:ins w:id="13" w:author="SS201501" w:date="2016-01-21T17:12:00Z">
        <w:r w:rsidRPr="00451080">
          <w:rPr>
            <w:rFonts w:hint="eastAsia"/>
          </w:rPr>
          <w:t xml:space="preserve">During the Warranty </w:t>
        </w:r>
        <w:r w:rsidRPr="00451080">
          <w:t xml:space="preserve">Period and provided that the product was used under normal conditions, you may contact us for replacement of product which is defective in materials </w:t>
        </w:r>
        <w:r>
          <w:t>or</w:t>
        </w:r>
        <w:r w:rsidRPr="00451080">
          <w:t xml:space="preserve"> workmanship (fair wear and tear excepted), save as the following circumstances in which East Gear shall exercise its sole and absolute discretion to determine and East Gear’s decision shall be final, whether to charge a service fee or refuse to replace :</w:t>
        </w:r>
      </w:ins>
    </w:p>
    <w:p w:rsidR="006548BD" w:rsidRDefault="006548BD" w:rsidP="006548BD">
      <w:pPr>
        <w:numPr>
          <w:ilvl w:val="0"/>
          <w:numId w:val="3"/>
        </w:numPr>
        <w:tabs>
          <w:tab w:val="left" w:pos="1134"/>
        </w:tabs>
        <w:ind w:left="1134" w:hanging="425"/>
        <w:jc w:val="both"/>
        <w:rPr>
          <w:ins w:id="14" w:author="SS201501" w:date="2016-01-21T17:12:00Z"/>
        </w:rPr>
      </w:pPr>
      <w:ins w:id="15" w:author="SS201501" w:date="2016-01-21T17:12:00Z">
        <w:r w:rsidRPr="00413697">
          <w:t>where Warranty Card and related payment receipt are not presented;</w:t>
        </w:r>
      </w:ins>
    </w:p>
    <w:p w:rsidR="006548BD" w:rsidRPr="00B53E65" w:rsidRDefault="006548BD" w:rsidP="006548BD">
      <w:pPr>
        <w:numPr>
          <w:ilvl w:val="0"/>
          <w:numId w:val="3"/>
        </w:numPr>
        <w:tabs>
          <w:tab w:val="left" w:pos="1134"/>
        </w:tabs>
        <w:ind w:left="1134" w:hanging="425"/>
        <w:jc w:val="both"/>
        <w:rPr>
          <w:ins w:id="16" w:author="SS201501" w:date="2016-01-21T17:12:00Z"/>
          <w:rFonts w:eastAsia="SimSun"/>
          <w:lang w:eastAsia="zh-CN"/>
        </w:rPr>
      </w:pPr>
      <w:ins w:id="17" w:author="SS201501" w:date="2016-01-21T17:12:00Z">
        <w:r w:rsidRPr="00257D52">
          <w:t>where damage</w:t>
        </w:r>
        <w:r w:rsidRPr="00451080">
          <w:t>,</w:t>
        </w:r>
        <w:r w:rsidRPr="00257D52">
          <w:t xml:space="preserve"> malfunction </w:t>
        </w:r>
        <w:r w:rsidRPr="00451080">
          <w:t xml:space="preserve">or failure </w:t>
        </w:r>
        <w:r w:rsidRPr="00257D52">
          <w:t xml:space="preserve">was caused by </w:t>
        </w:r>
        <w:r w:rsidRPr="00451080">
          <w:t xml:space="preserve">unauthorized </w:t>
        </w:r>
        <w:r w:rsidRPr="00257D52">
          <w:t>alter</w:t>
        </w:r>
        <w:r w:rsidRPr="00451080">
          <w:t xml:space="preserve">ation of </w:t>
        </w:r>
        <w:r w:rsidRPr="00257D52">
          <w:t xml:space="preserve">product structure or specification as set out in the package and </w:t>
        </w:r>
        <w:r w:rsidRPr="00451080">
          <w:t>product instructions</w:t>
        </w:r>
        <w:r w:rsidRPr="00257D52">
          <w:t xml:space="preserve"> delivered to you with the product</w:t>
        </w:r>
        <w:r>
          <w:t xml:space="preserve">, </w:t>
        </w:r>
        <w:r w:rsidRPr="00451080">
          <w:t>use of parts/accessories not supplied by East Gear</w:t>
        </w:r>
        <w:r>
          <w:t>,</w:t>
        </w:r>
        <w:r w:rsidRPr="00BB5A39">
          <w:t xml:space="preserve"> </w:t>
        </w:r>
        <w:r w:rsidRPr="00451080">
          <w:t>your negligence or misuse of the product</w:t>
        </w:r>
        <w:r>
          <w:t xml:space="preserve">, </w:t>
        </w:r>
        <w:r w:rsidRPr="00451080">
          <w:t>accidental damage such as shock, impact, dropping, water damage or sand damage;</w:t>
        </w:r>
      </w:ins>
    </w:p>
    <w:p w:rsidR="006548BD" w:rsidRDefault="006548BD" w:rsidP="006548BD">
      <w:pPr>
        <w:numPr>
          <w:ilvl w:val="0"/>
          <w:numId w:val="3"/>
        </w:numPr>
        <w:tabs>
          <w:tab w:val="left" w:pos="1134"/>
        </w:tabs>
        <w:ind w:left="1134" w:hanging="425"/>
        <w:jc w:val="both"/>
        <w:rPr>
          <w:ins w:id="18" w:author="SS201501" w:date="2016-01-21T17:12:00Z"/>
        </w:rPr>
      </w:pPr>
      <w:ins w:id="19" w:author="SS201501" w:date="2016-01-21T17:12:00Z">
        <w:r w:rsidRPr="00451080">
          <w:t>where the product was not used, repaired or maintained in accordance with product instructions</w:t>
        </w:r>
        <w:r>
          <w:t>.</w:t>
        </w:r>
      </w:ins>
    </w:p>
    <w:p w:rsidR="006548BD" w:rsidRPr="00B53E65" w:rsidRDefault="006548BD" w:rsidP="006548BD">
      <w:pPr>
        <w:ind w:leftChars="295" w:left="708"/>
        <w:jc w:val="both"/>
        <w:rPr>
          <w:ins w:id="20" w:author="SS201501" w:date="2016-01-21T17:12:00Z"/>
          <w:rFonts w:hint="eastAsia"/>
        </w:rPr>
      </w:pPr>
      <w:ins w:id="21" w:author="SS201501" w:date="2016-01-21T17:12:00Z">
        <w:r>
          <w:t>In any case,</w:t>
        </w:r>
        <w:r w:rsidRPr="00CE10CF">
          <w:t xml:space="preserve"> </w:t>
        </w:r>
        <w:r>
          <w:t xml:space="preserve">you shall be solely responsible for all </w:t>
        </w:r>
        <w:r>
          <w:rPr>
            <w:rFonts w:eastAsia="SimSun" w:hint="eastAsia"/>
            <w:lang w:eastAsia="zh-CN"/>
          </w:rPr>
          <w:t xml:space="preserve">shipping expenses, </w:t>
        </w:r>
        <w:r>
          <w:rPr>
            <w:rFonts w:eastAsia="SimSun"/>
            <w:lang w:eastAsia="zh-CN"/>
          </w:rPr>
          <w:t>customs</w:t>
        </w:r>
        <w:r>
          <w:rPr>
            <w:rFonts w:eastAsia="SimSun" w:hint="eastAsia"/>
            <w:lang w:eastAsia="zh-CN"/>
          </w:rPr>
          <w:t xml:space="preserve">, export &amp; </w:t>
        </w:r>
        <w:r w:rsidRPr="00741BEA">
          <w:rPr>
            <w:rFonts w:eastAsia="SimSun"/>
            <w:lang w:eastAsia="zh-CN"/>
          </w:rPr>
          <w:t>import duties and taxes</w:t>
        </w:r>
        <w:r>
          <w:rPr>
            <w:rFonts w:eastAsia="SimSun"/>
            <w:lang w:eastAsia="zh-CN"/>
          </w:rPr>
          <w:t>.</w:t>
        </w:r>
      </w:ins>
    </w:p>
    <w:p w:rsidR="006548BD" w:rsidRPr="00B53E65" w:rsidRDefault="006548BD" w:rsidP="006548BD">
      <w:pPr>
        <w:numPr>
          <w:ilvl w:val="0"/>
          <w:numId w:val="2"/>
        </w:numPr>
        <w:tabs>
          <w:tab w:val="clear" w:pos="360"/>
          <w:tab w:val="num" w:pos="709"/>
        </w:tabs>
        <w:ind w:left="709" w:hanging="709"/>
        <w:jc w:val="both"/>
        <w:rPr>
          <w:ins w:id="22" w:author="SS201501" w:date="2016-01-21T17:12:00Z"/>
          <w:rFonts w:eastAsia="SimSun" w:hint="eastAsia"/>
          <w:lang w:eastAsia="zh-CN"/>
        </w:rPr>
      </w:pPr>
      <w:ins w:id="23" w:author="SS201501" w:date="2016-01-21T17:12:00Z">
        <w:r>
          <w:t xml:space="preserve">Subject to the matters set out in clause 4 above, you are entitled to a replacement free of any charges for major failure of the product within </w:t>
        </w:r>
        <w:r>
          <w:rPr>
            <w:rFonts w:ascii="DengXian" w:eastAsia="DengXian" w:hAnsi="DengXian" w:hint="eastAsia"/>
            <w:lang w:eastAsia="zh-CN"/>
          </w:rPr>
          <w:t>14</w:t>
        </w:r>
        <w:r>
          <w:t xml:space="preserve"> </w:t>
        </w:r>
        <w:r w:rsidRPr="007C1090">
          <w:t>days after</w:t>
        </w:r>
        <w:r>
          <w:t xml:space="preserve"> product</w:t>
        </w:r>
        <w:r w:rsidRPr="007C1090">
          <w:t xml:space="preserve"> arrival at your shipping address</w:t>
        </w:r>
        <w:r>
          <w:t>.</w:t>
        </w:r>
      </w:ins>
    </w:p>
    <w:p w:rsidR="006548BD" w:rsidRPr="00B53E65" w:rsidRDefault="006548BD" w:rsidP="006548BD">
      <w:pPr>
        <w:numPr>
          <w:ilvl w:val="0"/>
          <w:numId w:val="2"/>
        </w:numPr>
        <w:tabs>
          <w:tab w:val="clear" w:pos="360"/>
          <w:tab w:val="num" w:pos="709"/>
        </w:tabs>
        <w:ind w:left="709" w:hanging="709"/>
        <w:jc w:val="both"/>
        <w:rPr>
          <w:ins w:id="24" w:author="SS201501" w:date="2016-01-21T17:12:00Z"/>
          <w:rFonts w:eastAsia="SimSun" w:hint="eastAsia"/>
          <w:lang w:eastAsia="zh-CN"/>
        </w:rPr>
      </w:pPr>
      <w:ins w:id="25" w:author="SS201501" w:date="2016-01-21T17:12:00Z">
        <w:r w:rsidRPr="00B53E65">
          <w:rPr>
            <w:rFonts w:eastAsia="SimSun"/>
            <w:lang w:eastAsia="zh-CN"/>
          </w:rPr>
          <w:t xml:space="preserve">For any request to repair the products beyond the Warranty Period, </w:t>
        </w:r>
        <w:r w:rsidRPr="00B53E65">
          <w:t>East Gear shall exercise its sole and absolute discretion to determine, and East Gear’s decision shall be final, whether to accept or refuse your order to repair.</w:t>
        </w:r>
        <w:r>
          <w:t xml:space="preserve">  In the event East Gear accepts your order to repair, in addition to all shipping expenses, </w:t>
        </w:r>
        <w:r>
          <w:rPr>
            <w:rFonts w:eastAsia="SimSun" w:hint="eastAsia"/>
            <w:lang w:eastAsia="zh-CN"/>
          </w:rPr>
          <w:t xml:space="preserve">export &amp; </w:t>
        </w:r>
        <w:r w:rsidRPr="00741BEA">
          <w:rPr>
            <w:rFonts w:eastAsia="SimSun"/>
            <w:lang w:eastAsia="zh-CN"/>
          </w:rPr>
          <w:t>import duties and taxes</w:t>
        </w:r>
        <w:r>
          <w:rPr>
            <w:rFonts w:eastAsia="SimSun" w:hint="eastAsia"/>
            <w:lang w:eastAsia="zh-CN"/>
          </w:rPr>
          <w:t xml:space="preserve"> </w:t>
        </w:r>
        <w:r>
          <w:rPr>
            <w:rFonts w:eastAsia="SimSun"/>
            <w:lang w:eastAsia="zh-CN"/>
          </w:rPr>
          <w:t xml:space="preserve">incidental to the receipt and </w:t>
        </w:r>
        <w:r>
          <w:rPr>
            <w:rFonts w:eastAsia="SimSun" w:hint="eastAsia"/>
            <w:lang w:eastAsia="zh-CN"/>
          </w:rPr>
          <w:t>return of product</w:t>
        </w:r>
        <w:r>
          <w:rPr>
            <w:rFonts w:eastAsia="SimSun"/>
            <w:lang w:eastAsia="zh-CN"/>
          </w:rPr>
          <w:t>, East Gear will charge you for repairing cost.</w:t>
        </w:r>
      </w:ins>
    </w:p>
    <w:p w:rsidR="006548BD" w:rsidRPr="00B53E65" w:rsidRDefault="006548BD" w:rsidP="006548BD">
      <w:pPr>
        <w:numPr>
          <w:ilvl w:val="0"/>
          <w:numId w:val="2"/>
        </w:numPr>
        <w:tabs>
          <w:tab w:val="clear" w:pos="360"/>
          <w:tab w:val="num" w:pos="709"/>
        </w:tabs>
        <w:ind w:left="709" w:hanging="709"/>
        <w:jc w:val="both"/>
        <w:rPr>
          <w:ins w:id="26" w:author="SS201501" w:date="2016-01-21T17:12:00Z"/>
          <w:rFonts w:eastAsia="SimSun" w:hint="eastAsia"/>
          <w:lang w:eastAsia="zh-CN"/>
        </w:rPr>
      </w:pPr>
      <w:ins w:id="27" w:author="SS201501" w:date="2016-01-21T17:12:00Z">
        <w:r w:rsidRPr="00451080">
          <w:t xml:space="preserve">Save and except for discounted product and customized product, </w:t>
        </w:r>
        <w:r>
          <w:t xml:space="preserve">unused </w:t>
        </w:r>
        <w:r w:rsidRPr="00451080">
          <w:t xml:space="preserve">product may be returned to us within 14 days after product arrival at your shipping address subject to your payment of all </w:t>
        </w:r>
        <w:r>
          <w:rPr>
            <w:rFonts w:eastAsia="SimSun" w:hint="eastAsia"/>
            <w:lang w:eastAsia="zh-CN"/>
          </w:rPr>
          <w:t xml:space="preserve">shipping expenses, </w:t>
        </w:r>
        <w:r>
          <w:rPr>
            <w:rFonts w:eastAsia="SimSun"/>
            <w:lang w:eastAsia="zh-CN"/>
          </w:rPr>
          <w:t>customs</w:t>
        </w:r>
        <w:r>
          <w:rPr>
            <w:rFonts w:eastAsia="SimSun" w:hint="eastAsia"/>
            <w:lang w:eastAsia="zh-CN"/>
          </w:rPr>
          <w:t xml:space="preserve">, export &amp; </w:t>
        </w:r>
        <w:r w:rsidRPr="00741BEA">
          <w:rPr>
            <w:rFonts w:eastAsia="SimSun"/>
            <w:lang w:eastAsia="zh-CN"/>
          </w:rPr>
          <w:t>import duties and taxes</w:t>
        </w:r>
        <w:r>
          <w:rPr>
            <w:rFonts w:eastAsia="SimSun" w:hint="eastAsia"/>
            <w:lang w:eastAsia="zh-CN"/>
          </w:rPr>
          <w:t xml:space="preserve"> </w:t>
        </w:r>
        <w:r>
          <w:rPr>
            <w:rFonts w:eastAsia="SimSun"/>
            <w:lang w:eastAsia="zh-CN"/>
          </w:rPr>
          <w:t xml:space="preserve">incidental to the </w:t>
        </w:r>
        <w:r>
          <w:rPr>
            <w:rFonts w:eastAsia="SimSun" w:hint="eastAsia"/>
            <w:lang w:eastAsia="zh-CN"/>
          </w:rPr>
          <w:t>return of product</w:t>
        </w:r>
        <w:r>
          <w:rPr>
            <w:rFonts w:eastAsia="SimSun"/>
            <w:lang w:eastAsia="zh-CN"/>
          </w:rPr>
          <w:t xml:space="preserve"> plus a </w:t>
        </w:r>
        <w:r>
          <w:t xml:space="preserve">handling fee charged at the rate of 15% of the total price of the returned item, you agree that we shall be entitled to deduct the same from the payment you have already made.  After receiving the returned product, a refund after deduction of the aforesaid will be processed </w:t>
        </w:r>
        <w:r w:rsidRPr="00B53E65">
          <w:rPr>
            <w:rFonts w:eastAsia="SimSun" w:hint="eastAsia"/>
            <w:lang w:eastAsia="zh-CN"/>
          </w:rPr>
          <w:t>w</w:t>
        </w:r>
        <w:r w:rsidRPr="00B53E65">
          <w:rPr>
            <w:rFonts w:eastAsia="SimSun"/>
            <w:lang w:eastAsia="zh-CN"/>
          </w:rPr>
          <w:t>ithin 3 working days via</w:t>
        </w:r>
        <w:r w:rsidRPr="00B53E65">
          <w:t xml:space="preserve"> the method of payment originally billed or any other method</w:t>
        </w:r>
        <w:r w:rsidRPr="00B53E65">
          <w:rPr>
            <w:rFonts w:hint="eastAsia"/>
          </w:rPr>
          <w:t xml:space="preserve"> </w:t>
        </w:r>
        <w:r w:rsidRPr="00B53E65">
          <w:t xml:space="preserve">that </w:t>
        </w:r>
        <w:r w:rsidRPr="00B53E65">
          <w:rPr>
            <w:rFonts w:hint="eastAsia"/>
          </w:rPr>
          <w:t>East Gear</w:t>
        </w:r>
        <w:r w:rsidRPr="00B53E65">
          <w:t xml:space="preserve"> considers</w:t>
        </w:r>
        <w:r w:rsidRPr="00B53E65">
          <w:rPr>
            <w:rFonts w:hint="eastAsia"/>
          </w:rPr>
          <w:t xml:space="preserve"> appropriate.</w:t>
        </w:r>
        <w:r w:rsidRPr="00B53E65">
          <w:t xml:space="preserve"> All refunds are subject to the financial institutions’ processing timelines and you will be responsible for all additional charges imposed by the relevant financial institutions.</w:t>
        </w:r>
      </w:ins>
    </w:p>
    <w:p w:rsidR="006548BD" w:rsidRDefault="006548BD" w:rsidP="006548BD">
      <w:pPr>
        <w:numPr>
          <w:ilvl w:val="0"/>
          <w:numId w:val="2"/>
        </w:numPr>
        <w:tabs>
          <w:tab w:val="clear" w:pos="360"/>
          <w:tab w:val="num" w:pos="709"/>
        </w:tabs>
        <w:ind w:left="709" w:hanging="709"/>
        <w:jc w:val="both"/>
        <w:rPr>
          <w:ins w:id="28" w:author="SS201501" w:date="2016-01-21T17:12:00Z"/>
          <w:rFonts w:hint="eastAsia"/>
        </w:rPr>
      </w:pPr>
      <w:ins w:id="29" w:author="SS201501" w:date="2016-01-21T17:12:00Z">
        <w:r>
          <w:t>For return of product under claus</w:t>
        </w:r>
        <w:r w:rsidRPr="00B53E65">
          <w:t>e 4, 5, 6 and 7 a</w:t>
        </w:r>
        <w:r w:rsidRPr="00413697">
          <w:rPr>
            <w:rFonts w:hint="eastAsia"/>
          </w:rPr>
          <w:t>ll returned product</w:t>
        </w:r>
        <w:r w:rsidRPr="00413697">
          <w:t xml:space="preserve"> </w:t>
        </w:r>
        <w:r>
          <w:t>must be returned together with followings, otherwise your claim or request will not be accepted :-</w:t>
        </w:r>
      </w:ins>
    </w:p>
    <w:p w:rsidR="006548BD" w:rsidRPr="00B53E65" w:rsidRDefault="006548BD" w:rsidP="006548BD">
      <w:pPr>
        <w:numPr>
          <w:ilvl w:val="0"/>
          <w:numId w:val="4"/>
        </w:numPr>
        <w:tabs>
          <w:tab w:val="num" w:pos="1134"/>
        </w:tabs>
        <w:ind w:leftChars="296" w:left="1135" w:hangingChars="177" w:hanging="425"/>
        <w:jc w:val="both"/>
        <w:rPr>
          <w:ins w:id="30" w:author="SS201501" w:date="2016-01-21T17:12:00Z"/>
          <w:rFonts w:eastAsia="SimSun"/>
          <w:lang w:eastAsia="zh-CN"/>
        </w:rPr>
      </w:pPr>
      <w:ins w:id="31" w:author="SS201501" w:date="2016-01-21T17:12:00Z">
        <w:r>
          <w:t>the original package;</w:t>
        </w:r>
      </w:ins>
    </w:p>
    <w:p w:rsidR="006548BD" w:rsidRPr="00B53E65" w:rsidRDefault="006548BD" w:rsidP="006548BD">
      <w:pPr>
        <w:numPr>
          <w:ilvl w:val="0"/>
          <w:numId w:val="4"/>
        </w:numPr>
        <w:tabs>
          <w:tab w:val="num" w:pos="1134"/>
        </w:tabs>
        <w:ind w:leftChars="296" w:left="1135" w:hangingChars="177" w:hanging="425"/>
        <w:jc w:val="both"/>
        <w:rPr>
          <w:ins w:id="32" w:author="SS201501" w:date="2016-01-21T17:12:00Z"/>
          <w:rFonts w:eastAsia="SimSun"/>
          <w:lang w:eastAsia="zh-CN"/>
        </w:rPr>
      </w:pPr>
      <w:ins w:id="33" w:author="SS201501" w:date="2016-01-21T17:12:00Z">
        <w:r>
          <w:t>product instructions;</w:t>
        </w:r>
      </w:ins>
    </w:p>
    <w:p w:rsidR="006548BD" w:rsidRPr="00B53E65" w:rsidRDefault="006548BD" w:rsidP="006548BD">
      <w:pPr>
        <w:numPr>
          <w:ilvl w:val="0"/>
          <w:numId w:val="4"/>
        </w:numPr>
        <w:tabs>
          <w:tab w:val="num" w:pos="1134"/>
        </w:tabs>
        <w:ind w:leftChars="296" w:left="1135" w:hangingChars="177" w:hanging="425"/>
        <w:jc w:val="both"/>
        <w:rPr>
          <w:ins w:id="34" w:author="SS201501" w:date="2016-01-21T17:12:00Z"/>
          <w:rFonts w:eastAsia="SimSun"/>
          <w:lang w:eastAsia="zh-CN"/>
        </w:rPr>
      </w:pPr>
      <w:ins w:id="35" w:author="SS201501" w:date="2016-01-21T17:12:00Z">
        <w:r>
          <w:t>all other supplied accessories in the same way as they were first delivered to you; and</w:t>
        </w:r>
      </w:ins>
    </w:p>
    <w:p w:rsidR="006548BD" w:rsidRPr="00413697" w:rsidRDefault="006548BD" w:rsidP="006548BD">
      <w:pPr>
        <w:numPr>
          <w:ilvl w:val="0"/>
          <w:numId w:val="4"/>
        </w:numPr>
        <w:tabs>
          <w:tab w:val="num" w:pos="1134"/>
        </w:tabs>
        <w:ind w:leftChars="296" w:left="1135" w:hangingChars="177" w:hanging="425"/>
        <w:jc w:val="both"/>
        <w:rPr>
          <w:ins w:id="36" w:author="SS201501" w:date="2016-01-21T17:12:00Z"/>
          <w:rFonts w:hint="eastAsia"/>
        </w:rPr>
      </w:pPr>
      <w:ins w:id="37" w:author="SS201501" w:date="2016-01-21T17:12:00Z">
        <w:r>
          <w:t xml:space="preserve">a duly completed and signed </w:t>
        </w:r>
        <w:r w:rsidRPr="00413697">
          <w:rPr>
            <w:rFonts w:eastAsia="SimSun" w:hint="eastAsia"/>
            <w:lang w:eastAsia="zh-CN"/>
          </w:rPr>
          <w:t>RMA form.</w:t>
        </w:r>
      </w:ins>
    </w:p>
    <w:p w:rsidR="006548BD" w:rsidRPr="00B53E65" w:rsidRDefault="006548BD" w:rsidP="006548BD">
      <w:pPr>
        <w:numPr>
          <w:ilvl w:val="0"/>
          <w:numId w:val="2"/>
        </w:numPr>
        <w:tabs>
          <w:tab w:val="clear" w:pos="360"/>
          <w:tab w:val="num" w:pos="709"/>
        </w:tabs>
        <w:ind w:left="709" w:hanging="709"/>
        <w:jc w:val="both"/>
        <w:rPr>
          <w:ins w:id="38" w:author="SS201501" w:date="2016-01-21T17:12:00Z"/>
          <w:rFonts w:eastAsia="SimSun"/>
          <w:lang w:eastAsia="zh-CN"/>
        </w:rPr>
      </w:pPr>
      <w:ins w:id="39" w:author="SS201501" w:date="2016-01-21T17:12:00Z">
        <w:r w:rsidRPr="00B53E65">
          <w:rPr>
            <w:rFonts w:hint="eastAsia"/>
          </w:rPr>
          <w:t xml:space="preserve">For all </w:t>
        </w:r>
        <w:r w:rsidRPr="00B53E65">
          <w:t xml:space="preserve">other claims for </w:t>
        </w:r>
        <w:r w:rsidRPr="00B53E65">
          <w:rPr>
            <w:rFonts w:hint="eastAsia"/>
          </w:rPr>
          <w:t>warranty</w:t>
        </w:r>
        <w:r w:rsidRPr="00B53E65">
          <w:t xml:space="preserve"> and requests for</w:t>
        </w:r>
        <w:r w:rsidRPr="00B53E65">
          <w:rPr>
            <w:rFonts w:hint="eastAsia"/>
          </w:rPr>
          <w:t xml:space="preserve"> return &amp; exchange</w:t>
        </w:r>
        <w:r w:rsidRPr="00B53E65">
          <w:t xml:space="preserve"> of product</w:t>
        </w:r>
        <w:r w:rsidRPr="00B53E65">
          <w:rPr>
            <w:rFonts w:hint="eastAsia"/>
          </w:rPr>
          <w:t xml:space="preserve">, </w:t>
        </w:r>
        <w:r w:rsidRPr="00B53E65">
          <w:t xml:space="preserve">it is a condition that </w:t>
        </w:r>
        <w:r w:rsidRPr="00B53E65">
          <w:rPr>
            <w:rFonts w:hint="eastAsia"/>
          </w:rPr>
          <w:t>you must</w:t>
        </w:r>
        <w:r w:rsidRPr="00B53E65">
          <w:t xml:space="preserve"> </w:t>
        </w:r>
        <w:r w:rsidRPr="00B53E65">
          <w:rPr>
            <w:rFonts w:hint="eastAsia"/>
          </w:rPr>
          <w:t>fill in the RMA form</w:t>
        </w:r>
        <w:r w:rsidRPr="00B53E65">
          <w:t xml:space="preserve"> </w:t>
        </w:r>
        <w:r w:rsidRPr="00B53E65">
          <w:rPr>
            <w:rFonts w:hint="eastAsia"/>
          </w:rPr>
          <w:t xml:space="preserve">and </w:t>
        </w:r>
        <w:r w:rsidRPr="00B53E65">
          <w:t xml:space="preserve">submit the same to us </w:t>
        </w:r>
        <w:r w:rsidRPr="00B53E65">
          <w:rPr>
            <w:rFonts w:hint="eastAsia"/>
          </w:rPr>
          <w:t>through email</w:t>
        </w:r>
        <w:r w:rsidRPr="00B53E65">
          <w:t xml:space="preserve"> (</w:t>
        </w:r>
        <w:r w:rsidRPr="00B53E65">
          <w:fldChar w:fldCharType="begin"/>
        </w:r>
        <w:r w:rsidRPr="00B53E65">
          <w:instrText xml:space="preserve"> HYPERLINK "mailto:service@eastgear-int.com" </w:instrText>
        </w:r>
        <w:r w:rsidRPr="00B53E65">
          <w:fldChar w:fldCharType="separate"/>
        </w:r>
        <w:r w:rsidRPr="00B53E65">
          <w:t>service@eastgear-int.com</w:t>
        </w:r>
        <w:r w:rsidRPr="00B53E65">
          <w:fldChar w:fldCharType="end"/>
        </w:r>
        <w:r w:rsidRPr="00B53E65">
          <w:t>). Provided that the RMA form is duly completed with all necessary information fully provided, East Gear will normally send a reply to your email the next working day informing you our decision and you agree that East Gear’s decision shall be final. If your return is authorized, we will give you a RMA number and inform you to return the item(s) to a designated location. ANY UNAUTHORIZED RETURN WILL BE REJECTED.</w:t>
        </w:r>
      </w:ins>
    </w:p>
    <w:p w:rsidR="006548BD" w:rsidRPr="00B53E65" w:rsidRDefault="006548BD" w:rsidP="006548BD">
      <w:pPr>
        <w:numPr>
          <w:ilvl w:val="0"/>
          <w:numId w:val="2"/>
        </w:numPr>
        <w:tabs>
          <w:tab w:val="clear" w:pos="360"/>
          <w:tab w:val="num" w:pos="709"/>
        </w:tabs>
        <w:ind w:left="709" w:hanging="709"/>
        <w:jc w:val="both"/>
        <w:rPr>
          <w:ins w:id="40" w:author="SS201501" w:date="2016-01-21T17:12:00Z"/>
          <w:rFonts w:eastAsia="SimSun" w:hint="eastAsia"/>
          <w:lang w:eastAsia="zh-CN"/>
        </w:rPr>
      </w:pPr>
      <w:ins w:id="41" w:author="SS201501" w:date="2016-01-21T17:12:00Z">
        <w:r w:rsidRPr="00451080">
          <w:rPr>
            <w:rFonts w:hint="eastAsia"/>
          </w:rPr>
          <w:t>T</w:t>
        </w:r>
        <w:r w:rsidRPr="00451080">
          <w:t>h</w:t>
        </w:r>
        <w:r w:rsidRPr="00451080">
          <w:rPr>
            <w:rFonts w:hint="eastAsia"/>
          </w:rPr>
          <w:t xml:space="preserve">e </w:t>
        </w:r>
        <w:r w:rsidRPr="00451080">
          <w:t>product will be at your own risk whilst in transit to and from East Gear’s designated return address.</w:t>
        </w:r>
      </w:ins>
    </w:p>
    <w:p w:rsidR="006548BD" w:rsidRPr="00B53E65" w:rsidRDefault="006548BD" w:rsidP="006548BD">
      <w:pPr>
        <w:numPr>
          <w:ilvl w:val="0"/>
          <w:numId w:val="2"/>
        </w:numPr>
        <w:tabs>
          <w:tab w:val="clear" w:pos="360"/>
          <w:tab w:val="num" w:pos="709"/>
        </w:tabs>
        <w:ind w:left="709" w:hanging="709"/>
        <w:jc w:val="both"/>
        <w:rPr>
          <w:ins w:id="42" w:author="SS201501" w:date="2016-01-21T17:12:00Z"/>
          <w:rFonts w:eastAsia="SimSun" w:hint="eastAsia"/>
          <w:lang w:eastAsia="zh-CN"/>
        </w:rPr>
      </w:pPr>
      <w:ins w:id="43" w:author="SS201501" w:date="2016-01-21T17:12:00Z">
        <w:r w:rsidRPr="00451080">
          <w:rPr>
            <w:rFonts w:hint="eastAsia"/>
          </w:rPr>
          <w:t xml:space="preserve">The Warranty shall be automatically cancelled if </w:t>
        </w:r>
        <w:r w:rsidRPr="00451080">
          <w:t>the</w:t>
        </w:r>
        <w:r w:rsidRPr="00451080">
          <w:rPr>
            <w:rFonts w:hint="eastAsia"/>
          </w:rPr>
          <w:t xml:space="preserve"> </w:t>
        </w:r>
        <w:r w:rsidRPr="00451080">
          <w:t xml:space="preserve">product or any part thereof are modified, tampered with, altered, converted or repaired in anyway by anybody other than the staff or authorized service providers of East Gear.  East Gear’s decision to cancel this Warranty shall be final. </w:t>
        </w:r>
      </w:ins>
    </w:p>
    <w:p w:rsidR="006548BD" w:rsidRPr="00B53E65" w:rsidRDefault="006548BD" w:rsidP="006548BD">
      <w:pPr>
        <w:numPr>
          <w:ilvl w:val="0"/>
          <w:numId w:val="2"/>
        </w:numPr>
        <w:tabs>
          <w:tab w:val="clear" w:pos="360"/>
          <w:tab w:val="num" w:pos="709"/>
        </w:tabs>
        <w:ind w:left="709" w:hanging="709"/>
        <w:jc w:val="both"/>
        <w:rPr>
          <w:ins w:id="44" w:author="SS201501" w:date="2016-01-21T17:12:00Z"/>
          <w:rFonts w:eastAsia="SimSun" w:hint="eastAsia"/>
          <w:lang w:eastAsia="zh-CN"/>
        </w:rPr>
      </w:pPr>
      <w:ins w:id="45" w:author="SS201501" w:date="2016-01-21T17:12:00Z">
        <w:r>
          <w:t xml:space="preserve">Notwithstanding anything contained herein, </w:t>
        </w:r>
        <w:r w:rsidRPr="000967C7">
          <w:rPr>
            <w:rFonts w:hint="eastAsia"/>
          </w:rPr>
          <w:t>East</w:t>
        </w:r>
        <w:r w:rsidRPr="000967C7">
          <w:t xml:space="preserve"> Gear</w:t>
        </w:r>
        <w:r>
          <w:t xml:space="preserve"> shall not be liable to the user or any third party whatsoever for any damage, loss, liability (save and except for any personal injury or death) or failure to provide services under this Warranty in respect of any act, omission or negligence of any technician, employee or independent contractor of East Gear relating to the performance or purported performance of any obligations under this Warranty.  East Gear</w:t>
        </w:r>
        <w:r w:rsidRPr="000967C7">
          <w:t xml:space="preserve"> will not be liable for any loss or damage arising from loss of use, loss of profits or revenue, or for any resulting indirect or consequential loss or damage.</w:t>
        </w:r>
        <w:r>
          <w:t xml:space="preserve"> The maximum liability of East Gear under this Warranty shall be restricted to replacement value of the product. </w:t>
        </w:r>
      </w:ins>
    </w:p>
    <w:p w:rsidR="006548BD" w:rsidRPr="001800F8" w:rsidRDefault="006548BD" w:rsidP="006548BD">
      <w:pPr>
        <w:numPr>
          <w:ilvl w:val="0"/>
          <w:numId w:val="2"/>
        </w:numPr>
        <w:tabs>
          <w:tab w:val="clear" w:pos="360"/>
          <w:tab w:val="num" w:pos="709"/>
        </w:tabs>
        <w:ind w:left="709" w:hanging="709"/>
        <w:jc w:val="both"/>
        <w:rPr>
          <w:ins w:id="46" w:author="SS201501" w:date="2016-01-21T17:12:00Z"/>
          <w:rFonts w:hint="eastAsia"/>
        </w:rPr>
      </w:pPr>
      <w:ins w:id="47" w:author="SS201501" w:date="2016-01-21T17:12:00Z">
        <w:r w:rsidRPr="00451080">
          <w:rPr>
            <w:rFonts w:hint="eastAsia"/>
          </w:rPr>
          <w:t>This Warranty shall not extend to any person other than the original purchaser.</w:t>
        </w:r>
      </w:ins>
    </w:p>
    <w:p w:rsidR="006548BD" w:rsidRDefault="006548BD" w:rsidP="006548BD">
      <w:pPr>
        <w:numPr>
          <w:ilvl w:val="0"/>
          <w:numId w:val="2"/>
        </w:numPr>
        <w:tabs>
          <w:tab w:val="clear" w:pos="360"/>
          <w:tab w:val="left" w:pos="709"/>
        </w:tabs>
        <w:ind w:left="709" w:hanging="709"/>
        <w:jc w:val="both"/>
        <w:rPr>
          <w:ins w:id="48" w:author="SS201501" w:date="2016-01-21T17:12:00Z"/>
          <w:rFonts w:hint="eastAsia"/>
        </w:rPr>
      </w:pPr>
      <w:ins w:id="49" w:author="SS201501" w:date="2016-01-21T17:12:00Z">
        <w:r>
          <w:rPr>
            <w:rFonts w:eastAsia="SimSun" w:hint="eastAsia"/>
            <w:lang w:eastAsia="zh-CN"/>
          </w:rPr>
          <w:t xml:space="preserve">East Gear reserves the right to </w:t>
        </w:r>
        <w:r>
          <w:rPr>
            <w:rFonts w:eastAsia="SimSun"/>
            <w:lang w:eastAsia="zh-CN"/>
          </w:rPr>
          <w:t>amend or cancel any of the above terms and conditions of Warranty, Exchange and Return Policy</w:t>
        </w:r>
        <w:r>
          <w:rPr>
            <w:rFonts w:eastAsia="SimSun" w:hint="eastAsia"/>
            <w:lang w:eastAsia="zh-CN"/>
          </w:rPr>
          <w:t xml:space="preserve"> without prior notice.</w:t>
        </w:r>
        <w:r>
          <w:rPr>
            <w:rFonts w:eastAsia="SimSun"/>
            <w:lang w:eastAsia="zh-CN"/>
          </w:rPr>
          <w:t xml:space="preserve"> East Gear also reserves the right to terminate the Warranty and refuse to exchange/return the product in the event of any uncertainty or doubt as to the applicability of these terms and conditions.</w:t>
        </w:r>
      </w:ins>
    </w:p>
    <w:p w:rsidR="006548BD" w:rsidRDefault="006548BD" w:rsidP="006548BD">
      <w:pPr>
        <w:numPr>
          <w:ilvl w:val="0"/>
          <w:numId w:val="2"/>
        </w:numPr>
        <w:tabs>
          <w:tab w:val="clear" w:pos="360"/>
          <w:tab w:val="left" w:pos="709"/>
        </w:tabs>
        <w:ind w:left="709" w:hanging="709"/>
        <w:jc w:val="both"/>
        <w:rPr>
          <w:ins w:id="50" w:author="SS201501" w:date="2016-01-21T17:12:00Z"/>
          <w:rFonts w:hint="eastAsia"/>
        </w:rPr>
      </w:pPr>
      <w:ins w:id="51" w:author="SS201501" w:date="2016-01-21T17:12:00Z">
        <w:r>
          <w:t>In case of dispute, East Gear shall have the right to make the final decision.</w:t>
        </w:r>
      </w:ins>
    </w:p>
    <w:p w:rsidR="006548BD" w:rsidRDefault="006548BD" w:rsidP="006548BD">
      <w:pPr>
        <w:numPr>
          <w:ilvl w:val="0"/>
          <w:numId w:val="2"/>
        </w:numPr>
        <w:tabs>
          <w:tab w:val="clear" w:pos="360"/>
          <w:tab w:val="left" w:pos="709"/>
        </w:tabs>
        <w:ind w:left="709" w:hanging="709"/>
        <w:jc w:val="both"/>
        <w:rPr>
          <w:ins w:id="52" w:author="SS201501" w:date="2016-01-21T17:12:00Z"/>
        </w:rPr>
      </w:pPr>
      <w:ins w:id="53" w:author="SS201501" w:date="2016-01-21T17:12:00Z">
        <w:r>
          <w:rPr>
            <w:rFonts w:hint="eastAsia"/>
          </w:rPr>
          <w:t>These terms and conditions are</w:t>
        </w:r>
        <w:r>
          <w:t xml:space="preserve"> </w:t>
        </w:r>
        <w:r>
          <w:rPr>
            <w:rFonts w:hint="eastAsia"/>
          </w:rPr>
          <w:t>con</w:t>
        </w:r>
        <w:r>
          <w:t>s</w:t>
        </w:r>
        <w:r>
          <w:rPr>
            <w:rFonts w:hint="eastAsia"/>
          </w:rPr>
          <w:t>t</w:t>
        </w:r>
        <w:r>
          <w:t>rued and governed by the laws of Hong Kong.</w:t>
        </w:r>
      </w:ins>
    </w:p>
    <w:p w:rsidR="006548BD" w:rsidRPr="001800F8" w:rsidRDefault="006548BD" w:rsidP="006548BD">
      <w:pPr>
        <w:tabs>
          <w:tab w:val="left" w:pos="709"/>
        </w:tabs>
        <w:ind w:left="709"/>
        <w:jc w:val="both"/>
        <w:rPr>
          <w:ins w:id="54" w:author="SS201501" w:date="2016-01-21T17:12:00Z"/>
          <w:rFonts w:hint="eastAsia"/>
        </w:rPr>
      </w:pPr>
    </w:p>
    <w:p w:rsidR="00D71C57" w:rsidDel="006548BD" w:rsidRDefault="00D71C57" w:rsidP="00D71C57">
      <w:pPr>
        <w:numPr>
          <w:ilvl w:val="0"/>
          <w:numId w:val="5"/>
        </w:numPr>
        <w:tabs>
          <w:tab w:val="clear" w:pos="360"/>
          <w:tab w:val="num" w:pos="709"/>
        </w:tabs>
        <w:ind w:left="709" w:hanging="709"/>
        <w:jc w:val="both"/>
        <w:rPr>
          <w:del w:id="55" w:author="SS201501" w:date="2016-01-21T17:12:00Z"/>
          <w:rFonts w:eastAsia="SimSun"/>
          <w:lang w:eastAsia="zh-CN"/>
        </w:rPr>
      </w:pPr>
      <w:del w:id="56" w:author="SS201501" w:date="2016-01-21T17:12:00Z">
        <w:r w:rsidDel="006548BD">
          <w:delText xml:space="preserve">When you purchase any product from East Gear (International) Corp Limited (“East Gear”), whether online or at show room, you are deemed </w:delText>
        </w:r>
        <w:r w:rsidDel="006548BD">
          <w:rPr>
            <w:rFonts w:eastAsia="SimSun"/>
            <w:lang w:eastAsia="zh-CN"/>
          </w:rPr>
          <w:delText>to have agreed to accept East Gear’s Payment, Shipping &amp; Delivery Policy, Terms and Conditions for accessing East Gear’s website, Warranty, Exchange &amp; Return Policy, and Privacy Policy, which are subject to changes without requiring prior notice to or consent from you. You can view the most current version of East Gear’s Payment, Shipping &amp; Delivery Policy, Terms and Conditions for accessing East Gear’s website, Warranty, Exchange &amp; Return Policy, and Privacy Policy at [www.eastgear-int.com].</w:delText>
        </w:r>
        <w:r w:rsidDel="006548BD">
          <w:delText xml:space="preserve"> </w:delText>
        </w:r>
      </w:del>
    </w:p>
    <w:p w:rsidR="00D71C57" w:rsidDel="006548BD" w:rsidRDefault="00D71C57" w:rsidP="00D71C57">
      <w:pPr>
        <w:numPr>
          <w:ilvl w:val="0"/>
          <w:numId w:val="5"/>
        </w:numPr>
        <w:tabs>
          <w:tab w:val="clear" w:pos="360"/>
          <w:tab w:val="num" w:pos="709"/>
        </w:tabs>
        <w:ind w:left="709" w:hanging="709"/>
        <w:jc w:val="both"/>
        <w:rPr>
          <w:del w:id="57" w:author="SS201501" w:date="2016-01-21T17:12:00Z"/>
          <w:rFonts w:eastAsia="SimSun"/>
          <w:lang w:eastAsia="zh-CN"/>
        </w:rPr>
      </w:pPr>
      <w:del w:id="58" w:author="SS201501" w:date="2016-01-21T17:12:00Z">
        <w:r w:rsidDel="006548BD">
          <w:delText xml:space="preserve">If you have duly completed the online product warranty registration within </w:delText>
        </w:r>
        <w:r w:rsidR="00305899" w:rsidDel="006548BD">
          <w:rPr>
            <w:rFonts w:ascii="DengXian" w:eastAsia="DengXian" w:hAnsi="DengXian" w:hint="eastAsia"/>
            <w:lang w:eastAsia="zh-CN"/>
          </w:rPr>
          <w:delText>30</w:delText>
        </w:r>
        <w:r w:rsidDel="006548BD">
          <w:delText xml:space="preserve"> days from the date of delivery of the product, then the warranty set out in the terms and conditions below will apply. The online product warranty registration requires you to submit specific information set out in the product warranty registration page, such as product P/N, serial number, date of </w:delText>
        </w:r>
        <w:r w:rsidR="000D414A" w:rsidDel="006548BD">
          <w:delText>delivery</w:delText>
        </w:r>
        <w:r w:rsidDel="006548BD">
          <w:delText xml:space="preserve">, etc., failure to provide the required information shall render your warranty voided without notice. </w:delText>
        </w:r>
      </w:del>
    </w:p>
    <w:p w:rsidR="00D71C57" w:rsidDel="006548BD" w:rsidRDefault="00D71C57" w:rsidP="00D71C57">
      <w:pPr>
        <w:numPr>
          <w:ilvl w:val="0"/>
          <w:numId w:val="5"/>
        </w:numPr>
        <w:tabs>
          <w:tab w:val="clear" w:pos="360"/>
          <w:tab w:val="num" w:pos="709"/>
        </w:tabs>
        <w:ind w:left="709" w:hanging="709"/>
        <w:jc w:val="both"/>
        <w:rPr>
          <w:del w:id="59" w:author="SS201501" w:date="2016-01-21T17:12:00Z"/>
          <w:rFonts w:eastAsia="SimSun"/>
          <w:lang w:eastAsia="zh-CN"/>
        </w:rPr>
      </w:pPr>
      <w:del w:id="60" w:author="SS201501" w:date="2016-01-21T17:12:00Z">
        <w:r w:rsidDel="006548BD">
          <w:delText xml:space="preserve">The Warranty Card and your original payment receipt entitle you to warranty services set out herein for a period of 12 calendar months from the date of your delivery of the product (“the Warranty Period”), provided that the Warranty Card is duly stamped with East Gear’s authorized chop and you have duly registered for warranty within </w:delText>
        </w:r>
        <w:r w:rsidR="00305899" w:rsidDel="006548BD">
          <w:rPr>
            <w:rFonts w:ascii="DengXian" w:eastAsia="DengXian" w:hAnsi="DengXian" w:hint="eastAsia"/>
            <w:lang w:eastAsia="zh-CN"/>
          </w:rPr>
          <w:delText>30</w:delText>
        </w:r>
        <w:r w:rsidDel="006548BD">
          <w:delText xml:space="preserve"> days from the date of delivery.  The date of delivery shall be recorded by East Gear’s record system, which shall be conclusive evidence of the date of delivery for the purpose of warranty under these terms and conditions to apply.</w:delText>
        </w:r>
      </w:del>
    </w:p>
    <w:p w:rsidR="00D71C57" w:rsidDel="006548BD" w:rsidRDefault="00D71C57" w:rsidP="00D71C57">
      <w:pPr>
        <w:numPr>
          <w:ilvl w:val="0"/>
          <w:numId w:val="5"/>
        </w:numPr>
        <w:tabs>
          <w:tab w:val="clear" w:pos="360"/>
          <w:tab w:val="num" w:pos="709"/>
        </w:tabs>
        <w:ind w:left="709" w:hanging="709"/>
        <w:jc w:val="both"/>
        <w:rPr>
          <w:del w:id="61" w:author="SS201501" w:date="2016-01-21T17:12:00Z"/>
          <w:rFonts w:eastAsia="新細明體"/>
        </w:rPr>
      </w:pPr>
      <w:del w:id="62" w:author="SS201501" w:date="2016-01-21T17:12:00Z">
        <w:r w:rsidDel="006548BD">
          <w:delText xml:space="preserve">During the Warranty Period and provided that the product was used under normal conditions, you may contact us for replacement of product which is defective in materials or workmanship (fair wear and tear excepted), save as the following circumstances in which East Gear shall exercise its sole and absolute discretion to determine and East Gear’s decision shall be final, </w:delText>
        </w:r>
        <w:r w:rsidDel="006548BD">
          <w:lastRenderedPageBreak/>
          <w:delText>whether to charge a service fee or refuse to replace :</w:delText>
        </w:r>
      </w:del>
    </w:p>
    <w:p w:rsidR="00D71C57" w:rsidDel="006548BD" w:rsidRDefault="00D71C57" w:rsidP="00D71C57">
      <w:pPr>
        <w:numPr>
          <w:ilvl w:val="0"/>
          <w:numId w:val="6"/>
        </w:numPr>
        <w:tabs>
          <w:tab w:val="left" w:pos="1134"/>
        </w:tabs>
        <w:ind w:left="1134" w:hanging="425"/>
        <w:jc w:val="both"/>
        <w:rPr>
          <w:del w:id="63" w:author="SS201501" w:date="2016-01-21T17:12:00Z"/>
        </w:rPr>
      </w:pPr>
      <w:del w:id="64" w:author="SS201501" w:date="2016-01-21T17:12:00Z">
        <w:r w:rsidDel="006548BD">
          <w:delText>where Warranty Card and related payment receipt are not presented;</w:delText>
        </w:r>
      </w:del>
    </w:p>
    <w:p w:rsidR="00D71C57" w:rsidDel="006548BD" w:rsidRDefault="00D71C57" w:rsidP="00D71C57">
      <w:pPr>
        <w:numPr>
          <w:ilvl w:val="0"/>
          <w:numId w:val="6"/>
        </w:numPr>
        <w:tabs>
          <w:tab w:val="left" w:pos="1134"/>
        </w:tabs>
        <w:ind w:left="1134" w:hanging="425"/>
        <w:jc w:val="both"/>
        <w:rPr>
          <w:del w:id="65" w:author="SS201501" w:date="2016-01-21T17:12:00Z"/>
          <w:rFonts w:eastAsia="SimSun"/>
          <w:lang w:eastAsia="zh-CN"/>
        </w:rPr>
      </w:pPr>
      <w:del w:id="66" w:author="SS201501" w:date="2016-01-21T17:12:00Z">
        <w:r w:rsidDel="006548BD">
          <w:delText>where damage, malfunction or failure was caused by unauthorized alteration of product structure or specification as set out in the package and product instructions delivered to you with the product, use of parts/accessories not supplied by East Gear, your negligence or misuse of the product, accidental damage such as shock, impact, dropping, water damage or sand damage;</w:delText>
        </w:r>
      </w:del>
    </w:p>
    <w:p w:rsidR="00D71C57" w:rsidDel="006548BD" w:rsidRDefault="00D71C57" w:rsidP="00D71C57">
      <w:pPr>
        <w:numPr>
          <w:ilvl w:val="0"/>
          <w:numId w:val="6"/>
        </w:numPr>
        <w:tabs>
          <w:tab w:val="left" w:pos="1134"/>
        </w:tabs>
        <w:ind w:left="1134" w:hanging="425"/>
        <w:jc w:val="both"/>
        <w:rPr>
          <w:del w:id="67" w:author="SS201501" w:date="2016-01-21T17:12:00Z"/>
          <w:rFonts w:eastAsia="新細明體"/>
        </w:rPr>
      </w:pPr>
      <w:del w:id="68" w:author="SS201501" w:date="2016-01-21T17:12:00Z">
        <w:r w:rsidDel="006548BD">
          <w:delText>where the product was not used, repaired or maintained in accordance with product instructions.</w:delText>
        </w:r>
      </w:del>
    </w:p>
    <w:p w:rsidR="00D71C57" w:rsidDel="006548BD" w:rsidRDefault="00D71C57" w:rsidP="00D71C57">
      <w:pPr>
        <w:ind w:leftChars="295" w:left="708"/>
        <w:jc w:val="both"/>
        <w:rPr>
          <w:del w:id="69" w:author="SS201501" w:date="2016-01-21T17:12:00Z"/>
        </w:rPr>
      </w:pPr>
      <w:del w:id="70" w:author="SS201501" w:date="2016-01-21T17:12:00Z">
        <w:r w:rsidDel="006548BD">
          <w:delText xml:space="preserve">In any case, you shall be solely responsible for all </w:delText>
        </w:r>
        <w:r w:rsidDel="006548BD">
          <w:rPr>
            <w:rFonts w:eastAsia="SimSun"/>
            <w:lang w:eastAsia="zh-CN"/>
          </w:rPr>
          <w:delText>shipping expenses, customs, export &amp; import duties and taxes.</w:delText>
        </w:r>
      </w:del>
    </w:p>
    <w:p w:rsidR="00D71C57" w:rsidDel="006548BD" w:rsidRDefault="00D71C57" w:rsidP="00D71C57">
      <w:pPr>
        <w:numPr>
          <w:ilvl w:val="0"/>
          <w:numId w:val="5"/>
        </w:numPr>
        <w:tabs>
          <w:tab w:val="clear" w:pos="360"/>
          <w:tab w:val="num" w:pos="709"/>
        </w:tabs>
        <w:ind w:left="709" w:hanging="709"/>
        <w:jc w:val="both"/>
        <w:rPr>
          <w:del w:id="71" w:author="SS201501" w:date="2016-01-21T17:12:00Z"/>
          <w:rFonts w:eastAsia="SimSun"/>
          <w:lang w:eastAsia="zh-CN"/>
        </w:rPr>
      </w:pPr>
      <w:del w:id="72" w:author="SS201501" w:date="2016-01-21T17:12:00Z">
        <w:r w:rsidDel="006548BD">
          <w:delText>Subject to the matters set out in clause 4 above, you are entitled to a replacement free of any charges for major failure of the product within 14 days after product arrival at your shipping address.</w:delText>
        </w:r>
      </w:del>
    </w:p>
    <w:p w:rsidR="00D71C57" w:rsidDel="006548BD" w:rsidRDefault="00D71C57" w:rsidP="00D71C57">
      <w:pPr>
        <w:numPr>
          <w:ilvl w:val="0"/>
          <w:numId w:val="5"/>
        </w:numPr>
        <w:tabs>
          <w:tab w:val="clear" w:pos="360"/>
          <w:tab w:val="num" w:pos="709"/>
        </w:tabs>
        <w:ind w:left="709" w:hanging="709"/>
        <w:jc w:val="both"/>
        <w:rPr>
          <w:del w:id="73" w:author="SS201501" w:date="2016-01-21T17:12:00Z"/>
          <w:rFonts w:eastAsia="SimSun"/>
          <w:lang w:eastAsia="zh-CN"/>
        </w:rPr>
      </w:pPr>
      <w:del w:id="74" w:author="SS201501" w:date="2016-01-21T17:12:00Z">
        <w:r w:rsidDel="006548BD">
          <w:rPr>
            <w:rFonts w:eastAsia="SimSun"/>
            <w:lang w:eastAsia="zh-CN"/>
          </w:rPr>
          <w:delText xml:space="preserve">For any request to repair the products beyond the Warranty Period, </w:delText>
        </w:r>
        <w:r w:rsidDel="006548BD">
          <w:delText xml:space="preserve">East Gear shall exercise its sole and absolute discretion to determine, and East Gear’s decision shall be final, whether to accept or refuse your order to repair.  In the event East Gear accepts your order to repair, in addition to all shipping expenses, </w:delText>
        </w:r>
        <w:r w:rsidDel="006548BD">
          <w:rPr>
            <w:rFonts w:eastAsia="SimSun"/>
            <w:lang w:eastAsia="zh-CN"/>
          </w:rPr>
          <w:delText>export &amp; import duties and taxes incidental to the receipt and return of product, East Gear will charge you for repairing cost.</w:delText>
        </w:r>
      </w:del>
    </w:p>
    <w:p w:rsidR="00D71C57" w:rsidDel="006548BD" w:rsidRDefault="00D71C57" w:rsidP="00D71C57">
      <w:pPr>
        <w:numPr>
          <w:ilvl w:val="0"/>
          <w:numId w:val="5"/>
        </w:numPr>
        <w:tabs>
          <w:tab w:val="clear" w:pos="360"/>
          <w:tab w:val="num" w:pos="709"/>
        </w:tabs>
        <w:ind w:left="709" w:hanging="709"/>
        <w:jc w:val="both"/>
        <w:rPr>
          <w:del w:id="75" w:author="SS201501" w:date="2016-01-21T17:12:00Z"/>
          <w:rFonts w:eastAsia="SimSun"/>
          <w:lang w:eastAsia="zh-CN"/>
        </w:rPr>
      </w:pPr>
      <w:del w:id="76" w:author="SS201501" w:date="2016-01-21T17:12:00Z">
        <w:r w:rsidDel="006548BD">
          <w:delText xml:space="preserve">Save and except for discounted product and customized product, unused product may be returned to us within 14 days after product arrival at your shipping address subject to your payment of all </w:delText>
        </w:r>
        <w:r w:rsidDel="006548BD">
          <w:rPr>
            <w:rFonts w:eastAsia="SimSun"/>
            <w:lang w:eastAsia="zh-CN"/>
          </w:rPr>
          <w:delText xml:space="preserve">shipping expenses, customs, export &amp; import duties and taxes incidental to the return of product plus a </w:delText>
        </w:r>
        <w:r w:rsidDel="006548BD">
          <w:delText xml:space="preserve">handling fee charged at the rate of 15% of the total price of the returned item, you agree that we shall be entitled to deduct the same from the payment you have already made.  After receiving the returned product, a refund after deduction of the aforesaid will be processed </w:delText>
        </w:r>
        <w:r w:rsidDel="006548BD">
          <w:rPr>
            <w:rFonts w:eastAsia="SimSun"/>
            <w:lang w:eastAsia="zh-CN"/>
          </w:rPr>
          <w:delText>within 3 working days via</w:delText>
        </w:r>
        <w:r w:rsidDel="006548BD">
          <w:delText xml:space="preserve"> the method of payment originally billed or any other method that East Gear considers appropriate. All refunds are subject to the financial institutions’ processing timelines and you will be responsible for all additional charges imposed by the relevant financial institutions.</w:delText>
        </w:r>
      </w:del>
    </w:p>
    <w:p w:rsidR="00D71C57" w:rsidDel="006548BD" w:rsidRDefault="00D71C57" w:rsidP="00D71C57">
      <w:pPr>
        <w:numPr>
          <w:ilvl w:val="0"/>
          <w:numId w:val="5"/>
        </w:numPr>
        <w:tabs>
          <w:tab w:val="clear" w:pos="360"/>
          <w:tab w:val="num" w:pos="709"/>
        </w:tabs>
        <w:ind w:left="709" w:hanging="709"/>
        <w:jc w:val="both"/>
        <w:rPr>
          <w:del w:id="77" w:author="SS201501" w:date="2016-01-21T17:12:00Z"/>
          <w:rFonts w:eastAsia="新細明體"/>
        </w:rPr>
      </w:pPr>
      <w:del w:id="78" w:author="SS201501" w:date="2016-01-21T17:12:00Z">
        <w:r w:rsidDel="006548BD">
          <w:delText>For return of product under clause 4, 5, 6 and 7 all returned product must be returned together with followings, otherwise your claim or request will not be accepted :-</w:delText>
        </w:r>
      </w:del>
    </w:p>
    <w:p w:rsidR="00D71C57" w:rsidDel="006548BD" w:rsidRDefault="00D71C57" w:rsidP="00D71C57">
      <w:pPr>
        <w:numPr>
          <w:ilvl w:val="0"/>
          <w:numId w:val="7"/>
        </w:numPr>
        <w:tabs>
          <w:tab w:val="num" w:pos="1134"/>
        </w:tabs>
        <w:ind w:leftChars="296" w:left="1135" w:hangingChars="177" w:hanging="425"/>
        <w:jc w:val="both"/>
        <w:rPr>
          <w:del w:id="79" w:author="SS201501" w:date="2016-01-21T17:12:00Z"/>
          <w:rFonts w:eastAsia="SimSun"/>
          <w:lang w:eastAsia="zh-CN"/>
        </w:rPr>
      </w:pPr>
      <w:del w:id="80" w:author="SS201501" w:date="2016-01-21T17:12:00Z">
        <w:r w:rsidDel="006548BD">
          <w:delText>the original package;</w:delText>
        </w:r>
      </w:del>
    </w:p>
    <w:p w:rsidR="00D71C57" w:rsidDel="006548BD" w:rsidRDefault="00D71C57" w:rsidP="00D71C57">
      <w:pPr>
        <w:numPr>
          <w:ilvl w:val="0"/>
          <w:numId w:val="7"/>
        </w:numPr>
        <w:tabs>
          <w:tab w:val="num" w:pos="1134"/>
        </w:tabs>
        <w:ind w:leftChars="296" w:left="1135" w:hangingChars="177" w:hanging="425"/>
        <w:jc w:val="both"/>
        <w:rPr>
          <w:del w:id="81" w:author="SS201501" w:date="2016-01-21T17:12:00Z"/>
          <w:rFonts w:eastAsia="SimSun"/>
          <w:lang w:eastAsia="zh-CN"/>
        </w:rPr>
      </w:pPr>
      <w:del w:id="82" w:author="SS201501" w:date="2016-01-21T17:12:00Z">
        <w:r w:rsidDel="006548BD">
          <w:delText>product instructions;</w:delText>
        </w:r>
      </w:del>
    </w:p>
    <w:p w:rsidR="00D71C57" w:rsidDel="006548BD" w:rsidRDefault="00D71C57" w:rsidP="00D71C57">
      <w:pPr>
        <w:numPr>
          <w:ilvl w:val="0"/>
          <w:numId w:val="7"/>
        </w:numPr>
        <w:tabs>
          <w:tab w:val="num" w:pos="1134"/>
        </w:tabs>
        <w:ind w:leftChars="296" w:left="1135" w:hangingChars="177" w:hanging="425"/>
        <w:jc w:val="both"/>
        <w:rPr>
          <w:del w:id="83" w:author="SS201501" w:date="2016-01-21T17:12:00Z"/>
          <w:rFonts w:eastAsia="SimSun"/>
          <w:lang w:eastAsia="zh-CN"/>
        </w:rPr>
      </w:pPr>
      <w:del w:id="84" w:author="SS201501" w:date="2016-01-21T17:12:00Z">
        <w:r w:rsidDel="006548BD">
          <w:lastRenderedPageBreak/>
          <w:delText>all other supplied accessories in the same way as they were first delivered to you; and</w:delText>
        </w:r>
      </w:del>
    </w:p>
    <w:p w:rsidR="00D71C57" w:rsidDel="006548BD" w:rsidRDefault="00D71C57" w:rsidP="00D71C57">
      <w:pPr>
        <w:numPr>
          <w:ilvl w:val="0"/>
          <w:numId w:val="7"/>
        </w:numPr>
        <w:tabs>
          <w:tab w:val="num" w:pos="1134"/>
        </w:tabs>
        <w:ind w:leftChars="296" w:left="1135" w:hangingChars="177" w:hanging="425"/>
        <w:jc w:val="both"/>
        <w:rPr>
          <w:del w:id="85" w:author="SS201501" w:date="2016-01-21T17:12:00Z"/>
          <w:rFonts w:eastAsia="新細明體"/>
        </w:rPr>
      </w:pPr>
      <w:del w:id="86" w:author="SS201501" w:date="2016-01-21T17:12:00Z">
        <w:r w:rsidDel="006548BD">
          <w:delText xml:space="preserve">a duly completed and signed </w:delText>
        </w:r>
        <w:r w:rsidDel="006548BD">
          <w:rPr>
            <w:rFonts w:eastAsia="SimSun"/>
            <w:lang w:eastAsia="zh-CN"/>
          </w:rPr>
          <w:delText>RMA form.</w:delText>
        </w:r>
      </w:del>
    </w:p>
    <w:p w:rsidR="00D71C57" w:rsidDel="006548BD" w:rsidRDefault="00D71C57" w:rsidP="00D71C57">
      <w:pPr>
        <w:numPr>
          <w:ilvl w:val="0"/>
          <w:numId w:val="5"/>
        </w:numPr>
        <w:tabs>
          <w:tab w:val="clear" w:pos="360"/>
          <w:tab w:val="num" w:pos="709"/>
        </w:tabs>
        <w:ind w:left="709" w:hanging="709"/>
        <w:jc w:val="both"/>
        <w:rPr>
          <w:del w:id="87" w:author="SS201501" w:date="2016-01-21T17:12:00Z"/>
          <w:rFonts w:eastAsia="SimSun"/>
          <w:lang w:eastAsia="zh-CN"/>
        </w:rPr>
      </w:pPr>
      <w:del w:id="88" w:author="SS201501" w:date="2016-01-21T17:12:00Z">
        <w:r w:rsidDel="006548BD">
          <w:delText>For all other claims for warranty and requests for return &amp; exchange of product, it is a condition that you must fill in the RMA form and submit the same to us through email (</w:delText>
        </w:r>
        <w:r w:rsidR="006548BD" w:rsidDel="006548BD">
          <w:fldChar w:fldCharType="begin"/>
        </w:r>
        <w:r w:rsidR="006548BD" w:rsidDel="006548BD">
          <w:delInstrText xml:space="preserve"> HYPERLINK "mailto:service@eastgear-int.com" </w:delInstrText>
        </w:r>
        <w:r w:rsidR="006548BD" w:rsidDel="006548BD">
          <w:fldChar w:fldCharType="separate"/>
        </w:r>
        <w:r w:rsidDel="006548BD">
          <w:rPr>
            <w:rStyle w:val="a6"/>
            <w:color w:val="auto"/>
            <w:u w:val="none"/>
          </w:rPr>
          <w:delText>service@eastgear-int.com</w:delText>
        </w:r>
        <w:r w:rsidR="006548BD" w:rsidDel="006548BD">
          <w:rPr>
            <w:rStyle w:val="a6"/>
            <w:color w:val="auto"/>
            <w:u w:val="none"/>
          </w:rPr>
          <w:fldChar w:fldCharType="end"/>
        </w:r>
        <w:r w:rsidDel="006548BD">
          <w:delText>). Provided that the RMA form is duly completed with all necessary information fully provided, East Gear will normally send a reply to your email the next working day informing you our decision and you agree that East Gear’s decision shall be final. If your return is authorized, we will give you a RMA number and inform you to return the item(s) to a designated location. ANY UNAUTHORIZED RETURN WILL BE REJECTED.</w:delText>
        </w:r>
      </w:del>
    </w:p>
    <w:p w:rsidR="00D71C57" w:rsidDel="006548BD" w:rsidRDefault="00D71C57" w:rsidP="00D71C57">
      <w:pPr>
        <w:numPr>
          <w:ilvl w:val="0"/>
          <w:numId w:val="5"/>
        </w:numPr>
        <w:tabs>
          <w:tab w:val="clear" w:pos="360"/>
          <w:tab w:val="num" w:pos="709"/>
        </w:tabs>
        <w:ind w:left="709" w:hanging="709"/>
        <w:jc w:val="both"/>
        <w:rPr>
          <w:del w:id="89" w:author="SS201501" w:date="2016-01-21T17:12:00Z"/>
          <w:rFonts w:eastAsia="SimSun"/>
          <w:lang w:eastAsia="zh-CN"/>
        </w:rPr>
      </w:pPr>
      <w:del w:id="90" w:author="SS201501" w:date="2016-01-21T17:12:00Z">
        <w:r w:rsidDel="006548BD">
          <w:delText>The product will be at your own risk whilst in transit to and from East Gear’s designated return address.</w:delText>
        </w:r>
      </w:del>
    </w:p>
    <w:p w:rsidR="00D71C57" w:rsidDel="006548BD" w:rsidRDefault="00D71C57" w:rsidP="00D71C57">
      <w:pPr>
        <w:numPr>
          <w:ilvl w:val="0"/>
          <w:numId w:val="5"/>
        </w:numPr>
        <w:tabs>
          <w:tab w:val="clear" w:pos="360"/>
          <w:tab w:val="num" w:pos="709"/>
        </w:tabs>
        <w:ind w:left="709" w:hanging="709"/>
        <w:jc w:val="both"/>
        <w:rPr>
          <w:del w:id="91" w:author="SS201501" w:date="2016-01-21T17:12:00Z"/>
          <w:rFonts w:eastAsia="SimSun"/>
          <w:lang w:eastAsia="zh-CN"/>
        </w:rPr>
      </w:pPr>
      <w:del w:id="92" w:author="SS201501" w:date="2016-01-21T17:12:00Z">
        <w:r w:rsidDel="006548BD">
          <w:delText xml:space="preserve">The Warranty shall be automatically cancelled if the product or any part thereof are modified, tampered with, altered, converted or repaired in anyway by anybody other than the staff or authorized service providers of East Gear.  East Gear’s decision to cancel this Warranty shall be final. </w:delText>
        </w:r>
      </w:del>
    </w:p>
    <w:p w:rsidR="00D71C57" w:rsidDel="006548BD" w:rsidRDefault="00D71C57" w:rsidP="00D71C57">
      <w:pPr>
        <w:numPr>
          <w:ilvl w:val="0"/>
          <w:numId w:val="5"/>
        </w:numPr>
        <w:tabs>
          <w:tab w:val="clear" w:pos="360"/>
          <w:tab w:val="num" w:pos="709"/>
        </w:tabs>
        <w:ind w:left="709" w:hanging="709"/>
        <w:jc w:val="both"/>
        <w:rPr>
          <w:del w:id="93" w:author="SS201501" w:date="2016-01-21T17:12:00Z"/>
          <w:rFonts w:eastAsia="SimSun"/>
          <w:lang w:eastAsia="zh-CN"/>
        </w:rPr>
      </w:pPr>
      <w:del w:id="94" w:author="SS201501" w:date="2016-01-21T17:12:00Z">
        <w:r w:rsidDel="006548BD">
          <w:delText xml:space="preserve">Notwithstanding anything contained herein, East Gear shall not be liable to the user or any third party whatsoever for any damage, loss, liability (save and except for any personal injury or death) or failure to provide services under this Warranty in respect of any act, omission or negligence of any technician, employee or independent contractor of East Gear relating to the performance or purported performance of any obligations under this Warranty.  East Gear will not be liable for any loss or damage arising from loss of use, loss of profits or revenue, or for any resulting indirect or consequential loss or damage. The maximum liability of East Gear under this Warranty shall be restricted to replacement value of the product. </w:delText>
        </w:r>
      </w:del>
    </w:p>
    <w:p w:rsidR="00D71C57" w:rsidDel="006548BD" w:rsidRDefault="00D71C57" w:rsidP="00D71C57">
      <w:pPr>
        <w:numPr>
          <w:ilvl w:val="0"/>
          <w:numId w:val="5"/>
        </w:numPr>
        <w:tabs>
          <w:tab w:val="clear" w:pos="360"/>
          <w:tab w:val="num" w:pos="709"/>
        </w:tabs>
        <w:ind w:left="709" w:hanging="709"/>
        <w:jc w:val="both"/>
        <w:rPr>
          <w:del w:id="95" w:author="SS201501" w:date="2016-01-21T17:12:00Z"/>
          <w:rFonts w:eastAsia="新細明體"/>
        </w:rPr>
      </w:pPr>
      <w:del w:id="96" w:author="SS201501" w:date="2016-01-21T17:12:00Z">
        <w:r w:rsidDel="006548BD">
          <w:delText>This Warranty shall not extend to any person other than the original purchaser.</w:delText>
        </w:r>
      </w:del>
    </w:p>
    <w:p w:rsidR="00D71C57" w:rsidDel="006548BD" w:rsidRDefault="00D71C57" w:rsidP="00D71C57">
      <w:pPr>
        <w:numPr>
          <w:ilvl w:val="0"/>
          <w:numId w:val="5"/>
        </w:numPr>
        <w:tabs>
          <w:tab w:val="clear" w:pos="360"/>
          <w:tab w:val="left" w:pos="709"/>
        </w:tabs>
        <w:ind w:left="709" w:hanging="709"/>
        <w:jc w:val="both"/>
        <w:rPr>
          <w:del w:id="97" w:author="SS201501" w:date="2016-01-21T17:12:00Z"/>
        </w:rPr>
      </w:pPr>
      <w:del w:id="98" w:author="SS201501" w:date="2016-01-21T17:12:00Z">
        <w:r w:rsidDel="006548BD">
          <w:rPr>
            <w:rFonts w:eastAsia="SimSun"/>
            <w:lang w:eastAsia="zh-CN"/>
          </w:rPr>
          <w:delText>East Gear reserves the right to amend or cancel any of the above terms and conditions of Warranty, Exchange and Return Policy without prior notice. East Gear also reserves the right to terminate the Warranty and refuse to exchange/return the product in the event of any uncertainty or doubt as to the applicability of these terms and conditions.</w:delText>
        </w:r>
      </w:del>
    </w:p>
    <w:p w:rsidR="00D71C57" w:rsidDel="006548BD" w:rsidRDefault="00D71C57" w:rsidP="00D71C57">
      <w:pPr>
        <w:numPr>
          <w:ilvl w:val="0"/>
          <w:numId w:val="5"/>
        </w:numPr>
        <w:tabs>
          <w:tab w:val="clear" w:pos="360"/>
          <w:tab w:val="left" w:pos="709"/>
        </w:tabs>
        <w:ind w:left="709" w:hanging="709"/>
        <w:jc w:val="both"/>
        <w:rPr>
          <w:del w:id="99" w:author="SS201501" w:date="2016-01-21T17:12:00Z"/>
        </w:rPr>
      </w:pPr>
      <w:del w:id="100" w:author="SS201501" w:date="2016-01-21T17:12:00Z">
        <w:r w:rsidDel="006548BD">
          <w:delText>In case of dispute, East Gear shall have the right to make the final decision.</w:delText>
        </w:r>
      </w:del>
    </w:p>
    <w:p w:rsidR="00D71C57" w:rsidDel="006548BD" w:rsidRDefault="00D71C57" w:rsidP="00D71C57">
      <w:pPr>
        <w:numPr>
          <w:ilvl w:val="0"/>
          <w:numId w:val="5"/>
        </w:numPr>
        <w:tabs>
          <w:tab w:val="clear" w:pos="360"/>
          <w:tab w:val="left" w:pos="709"/>
        </w:tabs>
        <w:ind w:left="709" w:hanging="709"/>
        <w:jc w:val="both"/>
        <w:rPr>
          <w:del w:id="101" w:author="SS201501" w:date="2016-01-21T17:12:00Z"/>
        </w:rPr>
      </w:pPr>
      <w:del w:id="102" w:author="SS201501" w:date="2016-01-21T17:12:00Z">
        <w:r w:rsidDel="006548BD">
          <w:delText>These terms and conditions are construed and governed by the laws of Hong Kong.</w:delText>
        </w:r>
      </w:del>
    </w:p>
    <w:p w:rsidR="00982E25" w:rsidRPr="009A7851" w:rsidRDefault="007D12DA" w:rsidP="007D12DA">
      <w:pPr>
        <w:pageBreakBefore/>
        <w:rPr>
          <w:rFonts w:eastAsia="DengXian"/>
          <w:sz w:val="40"/>
          <w:szCs w:val="40"/>
          <w:lang w:eastAsia="zh-CN"/>
        </w:rPr>
      </w:pPr>
      <w:r w:rsidRPr="007D12DA">
        <w:rPr>
          <w:rFonts w:eastAsia="DengXian"/>
          <w:sz w:val="28"/>
          <w:szCs w:val="28"/>
          <w:lang w:eastAsia="zh-CN"/>
        </w:rPr>
        <w:lastRenderedPageBreak/>
        <w:t>Please Fill in the following form</w:t>
      </w:r>
    </w:p>
    <w:tbl>
      <w:tblPr>
        <w:tblW w:w="847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42"/>
        <w:gridCol w:w="2268"/>
        <w:gridCol w:w="42"/>
        <w:gridCol w:w="1905"/>
        <w:gridCol w:w="37"/>
        <w:gridCol w:w="2081"/>
      </w:tblGrid>
      <w:tr w:rsidR="00F84974" w:rsidTr="001C051A">
        <w:trPr>
          <w:trHeight w:val="540"/>
        </w:trPr>
        <w:tc>
          <w:tcPr>
            <w:tcW w:w="8475" w:type="dxa"/>
            <w:gridSpan w:val="6"/>
          </w:tcPr>
          <w:p w:rsidR="00F84974" w:rsidRPr="001C051A" w:rsidRDefault="00F84974" w:rsidP="001C051A">
            <w:pPr>
              <w:ind w:left="15"/>
              <w:rPr>
                <w:rFonts w:eastAsia="DengXian"/>
                <w:b/>
                <w:sz w:val="28"/>
                <w:szCs w:val="28"/>
                <w:lang w:eastAsia="zh-CN"/>
              </w:rPr>
            </w:pPr>
            <w:r w:rsidRPr="00F84974">
              <w:rPr>
                <w:rFonts w:eastAsia="DengXian" w:hint="eastAsia"/>
                <w:b/>
                <w:sz w:val="28"/>
                <w:szCs w:val="28"/>
                <w:lang w:eastAsia="zh-CN"/>
              </w:rPr>
              <w:t>Date</w:t>
            </w:r>
            <w:r w:rsidRPr="00F84974">
              <w:rPr>
                <w:rFonts w:eastAsia="DengXian"/>
                <w:b/>
                <w:sz w:val="28"/>
                <w:szCs w:val="28"/>
                <w:lang w:eastAsia="zh-CN"/>
              </w:rPr>
              <w:t>:</w:t>
            </w:r>
          </w:p>
        </w:tc>
      </w:tr>
      <w:tr w:rsidR="001C051A" w:rsidTr="001C051A">
        <w:trPr>
          <w:trHeight w:val="1245"/>
        </w:trPr>
        <w:tc>
          <w:tcPr>
            <w:tcW w:w="8475" w:type="dxa"/>
            <w:gridSpan w:val="6"/>
          </w:tcPr>
          <w:p w:rsidR="00F84974" w:rsidRDefault="00A30917" w:rsidP="001C051A">
            <w:pPr>
              <w:ind w:left="15"/>
              <w:rPr>
                <w:rFonts w:eastAsia="DengXian"/>
                <w:b/>
                <w:sz w:val="28"/>
                <w:szCs w:val="28"/>
                <w:lang w:eastAsia="zh-CN"/>
              </w:rPr>
            </w:pPr>
            <w:r>
              <w:rPr>
                <w:rFonts w:eastAsia="DengXian"/>
                <w:b/>
                <w:sz w:val="28"/>
                <w:szCs w:val="28"/>
                <w:lang w:eastAsia="zh-CN"/>
              </w:rPr>
              <w:t xml:space="preserve">Reason for return </w:t>
            </w:r>
            <w:r w:rsidR="00F84974" w:rsidRPr="001C051A">
              <w:rPr>
                <w:rFonts w:eastAsia="DengXian"/>
                <w:b/>
                <w:sz w:val="28"/>
                <w:szCs w:val="28"/>
                <w:lang w:eastAsia="zh-CN"/>
              </w:rPr>
              <w:t>：</w:t>
            </w:r>
            <w:r w:rsidR="00F84974" w:rsidRPr="00D83E0C">
              <w:rPr>
                <w:rFonts w:eastAsia="DengXian"/>
                <w:szCs w:val="24"/>
                <w:lang w:eastAsia="zh-CN"/>
              </w:rPr>
              <w:t>Please tick where appropriate</w:t>
            </w:r>
          </w:p>
          <w:p w:rsidR="001C051A" w:rsidRPr="001C051A" w:rsidRDefault="001C051A" w:rsidP="001C051A">
            <w:pPr>
              <w:ind w:left="15"/>
              <w:rPr>
                <w:rFonts w:eastAsia="DengXian"/>
                <w:szCs w:val="24"/>
                <w:lang w:eastAsia="zh-CN"/>
              </w:rPr>
            </w:pPr>
            <w:r w:rsidRPr="001C051A">
              <w:rPr>
                <w:rFonts w:eastAsia="DengXian" w:hint="eastAsia"/>
                <w:szCs w:val="24"/>
                <w:lang w:eastAsia="zh-CN"/>
              </w:rPr>
              <w:t>□</w:t>
            </w:r>
            <w:r w:rsidRPr="001C051A">
              <w:rPr>
                <w:rFonts w:eastAsia="DengXian" w:hint="eastAsia"/>
                <w:szCs w:val="24"/>
                <w:lang w:eastAsia="zh-CN"/>
              </w:rPr>
              <w:t xml:space="preserve"> </w:t>
            </w:r>
            <w:r w:rsidR="00623613">
              <w:rPr>
                <w:rFonts w:eastAsia="DengXian"/>
                <w:szCs w:val="24"/>
                <w:lang w:eastAsia="zh-CN"/>
              </w:rPr>
              <w:t>1.</w:t>
            </w:r>
            <w:r w:rsidRPr="001C051A">
              <w:rPr>
                <w:rFonts w:eastAsia="DengXian" w:hint="eastAsia"/>
                <w:szCs w:val="24"/>
                <w:lang w:eastAsia="zh-CN"/>
              </w:rPr>
              <w:t xml:space="preserve">Warranty </w:t>
            </w:r>
          </w:p>
          <w:p w:rsidR="001C051A" w:rsidRPr="001C051A" w:rsidRDefault="001C051A" w:rsidP="001C051A">
            <w:pPr>
              <w:ind w:left="15"/>
              <w:rPr>
                <w:rFonts w:eastAsia="DengXian"/>
                <w:szCs w:val="24"/>
                <w:lang w:eastAsia="zh-CN"/>
              </w:rPr>
            </w:pPr>
            <w:r w:rsidRPr="001C051A">
              <w:rPr>
                <w:rFonts w:eastAsia="DengXian" w:hint="eastAsia"/>
                <w:szCs w:val="24"/>
                <w:lang w:eastAsia="zh-CN"/>
              </w:rPr>
              <w:t>□</w:t>
            </w:r>
            <w:r w:rsidRPr="001C051A">
              <w:rPr>
                <w:rFonts w:eastAsia="DengXian" w:hint="eastAsia"/>
                <w:szCs w:val="24"/>
                <w:lang w:eastAsia="zh-CN"/>
              </w:rPr>
              <w:t xml:space="preserve"> </w:t>
            </w:r>
            <w:r w:rsidR="00623613">
              <w:rPr>
                <w:rFonts w:eastAsia="DengXian"/>
                <w:szCs w:val="24"/>
                <w:lang w:eastAsia="zh-CN"/>
              </w:rPr>
              <w:t>2.</w:t>
            </w:r>
            <w:r w:rsidRPr="001C051A">
              <w:rPr>
                <w:rFonts w:eastAsia="DengXian"/>
                <w:szCs w:val="24"/>
                <w:lang w:eastAsia="zh-CN"/>
              </w:rPr>
              <w:t>Exchange within 14 days after Delivery</w:t>
            </w:r>
            <w:r w:rsidR="006A7512">
              <w:rPr>
                <w:rFonts w:eastAsia="DengXian"/>
                <w:szCs w:val="24"/>
                <w:lang w:eastAsia="zh-CN"/>
              </w:rPr>
              <w:t>(No need to fill in Part IV)</w:t>
            </w:r>
          </w:p>
          <w:p w:rsidR="001C051A" w:rsidRDefault="001C051A" w:rsidP="001C051A">
            <w:pPr>
              <w:ind w:left="15"/>
              <w:rPr>
                <w:rFonts w:eastAsia="DengXian"/>
                <w:szCs w:val="24"/>
                <w:lang w:eastAsia="zh-CN"/>
              </w:rPr>
            </w:pPr>
            <w:r w:rsidRPr="001C051A">
              <w:rPr>
                <w:rFonts w:eastAsia="DengXian" w:hint="eastAsia"/>
                <w:szCs w:val="24"/>
                <w:lang w:eastAsia="zh-CN"/>
              </w:rPr>
              <w:t>□</w:t>
            </w:r>
            <w:r w:rsidRPr="001C051A">
              <w:rPr>
                <w:rFonts w:eastAsia="DengXian" w:hint="eastAsia"/>
                <w:szCs w:val="24"/>
                <w:lang w:eastAsia="zh-CN"/>
              </w:rPr>
              <w:t xml:space="preserve"> </w:t>
            </w:r>
            <w:r w:rsidR="00623613">
              <w:rPr>
                <w:rFonts w:eastAsia="DengXian"/>
                <w:szCs w:val="24"/>
                <w:lang w:eastAsia="zh-CN"/>
              </w:rPr>
              <w:t>3.</w:t>
            </w:r>
            <w:r w:rsidRPr="001C051A">
              <w:rPr>
                <w:rFonts w:eastAsia="DengXian" w:hint="eastAsia"/>
                <w:szCs w:val="24"/>
                <w:lang w:eastAsia="zh-CN"/>
              </w:rPr>
              <w:t xml:space="preserve">Return and </w:t>
            </w:r>
            <w:r w:rsidRPr="001C051A">
              <w:rPr>
                <w:rFonts w:eastAsia="DengXian"/>
                <w:szCs w:val="24"/>
                <w:lang w:eastAsia="zh-CN"/>
              </w:rPr>
              <w:t>Refund within 14 days after Delivery</w:t>
            </w:r>
            <w:r w:rsidR="003246FB">
              <w:rPr>
                <w:rFonts w:eastAsia="DengXian"/>
                <w:szCs w:val="24"/>
                <w:lang w:eastAsia="zh-CN"/>
              </w:rPr>
              <w:t xml:space="preserve"> (No need to fill in Part IV)</w:t>
            </w:r>
          </w:p>
          <w:p w:rsidR="00996379" w:rsidRPr="00996379" w:rsidRDefault="00996379" w:rsidP="00996379">
            <w:pPr>
              <w:ind w:left="15"/>
              <w:rPr>
                <w:rFonts w:eastAsia="DengXian"/>
                <w:szCs w:val="24"/>
                <w:lang w:eastAsia="zh-CN"/>
              </w:rPr>
            </w:pPr>
            <w:r w:rsidRPr="001C051A">
              <w:rPr>
                <w:rFonts w:eastAsia="DengXian" w:hint="eastAsia"/>
                <w:szCs w:val="24"/>
                <w:lang w:eastAsia="zh-CN"/>
              </w:rPr>
              <w:t>□</w:t>
            </w:r>
            <w:r w:rsidRPr="001C051A">
              <w:rPr>
                <w:rFonts w:eastAsia="DengXian" w:hint="eastAsia"/>
                <w:szCs w:val="24"/>
                <w:lang w:eastAsia="zh-CN"/>
              </w:rPr>
              <w:t xml:space="preserve"> </w:t>
            </w:r>
            <w:r>
              <w:rPr>
                <w:rFonts w:eastAsia="DengXian"/>
                <w:szCs w:val="24"/>
                <w:lang w:eastAsia="zh-CN"/>
              </w:rPr>
              <w:t>4.Repair beyond warranty</w:t>
            </w:r>
          </w:p>
        </w:tc>
      </w:tr>
      <w:tr w:rsidR="001C051A" w:rsidTr="001C051A">
        <w:trPr>
          <w:trHeight w:val="600"/>
        </w:trPr>
        <w:tc>
          <w:tcPr>
            <w:tcW w:w="8475" w:type="dxa"/>
            <w:gridSpan w:val="6"/>
          </w:tcPr>
          <w:p w:rsidR="001C051A" w:rsidRPr="001C051A" w:rsidRDefault="003246FB">
            <w:pPr>
              <w:ind w:left="15"/>
              <w:rPr>
                <w:rFonts w:eastAsia="DengXian"/>
                <w:b/>
                <w:sz w:val="28"/>
                <w:szCs w:val="28"/>
                <w:lang w:eastAsia="zh-CN"/>
              </w:rPr>
            </w:pPr>
            <w:r>
              <w:rPr>
                <w:rFonts w:eastAsia="DengXian"/>
                <w:b/>
                <w:sz w:val="28"/>
                <w:szCs w:val="28"/>
                <w:lang w:eastAsia="zh-CN"/>
              </w:rPr>
              <w:t xml:space="preserve">Part I: </w:t>
            </w:r>
            <w:r w:rsidR="001C051A" w:rsidRPr="001C051A">
              <w:rPr>
                <w:rFonts w:eastAsia="DengXian" w:hint="eastAsia"/>
                <w:b/>
                <w:sz w:val="28"/>
                <w:szCs w:val="28"/>
                <w:lang w:eastAsia="zh-CN"/>
              </w:rPr>
              <w:t>Customer Information</w:t>
            </w:r>
            <w:r w:rsidR="00D565C3" w:rsidRPr="00A046A3">
              <w:rPr>
                <w:rFonts w:eastAsia="DengXian"/>
                <w:sz w:val="28"/>
                <w:szCs w:val="28"/>
                <w:lang w:eastAsia="zh-CN"/>
              </w:rPr>
              <w:t xml:space="preserve"> </w:t>
            </w:r>
            <w:r w:rsidR="00A30917">
              <w:rPr>
                <w:rFonts w:eastAsia="DengXian"/>
                <w:szCs w:val="24"/>
                <w:lang w:eastAsia="zh-CN"/>
              </w:rPr>
              <w:t>(W</w:t>
            </w:r>
            <w:r w:rsidR="00A30917" w:rsidRPr="00D83E0C">
              <w:rPr>
                <w:rFonts w:eastAsia="DengXian"/>
                <w:szCs w:val="24"/>
                <w:lang w:eastAsia="zh-CN"/>
              </w:rPr>
              <w:t>e will use th</w:t>
            </w:r>
            <w:r w:rsidR="00A30917">
              <w:rPr>
                <w:rFonts w:eastAsia="DengXian"/>
                <w:szCs w:val="24"/>
                <w:lang w:eastAsia="zh-CN"/>
              </w:rPr>
              <w:t>e above</w:t>
            </w:r>
            <w:r w:rsidR="00A30917" w:rsidRPr="00D83E0C">
              <w:rPr>
                <w:rFonts w:eastAsia="DengXian"/>
                <w:szCs w:val="24"/>
                <w:lang w:eastAsia="zh-CN"/>
              </w:rPr>
              <w:t xml:space="preserve"> contact information to </w:t>
            </w:r>
            <w:r w:rsidR="00A30917">
              <w:rPr>
                <w:rFonts w:eastAsia="DengXian"/>
                <w:szCs w:val="24"/>
                <w:lang w:eastAsia="zh-CN"/>
              </w:rPr>
              <w:t xml:space="preserve">arrange </w:t>
            </w:r>
            <w:r w:rsidR="00A30917" w:rsidRPr="00D83E0C">
              <w:rPr>
                <w:rFonts w:eastAsia="DengXian"/>
                <w:szCs w:val="24"/>
                <w:lang w:eastAsia="zh-CN"/>
              </w:rPr>
              <w:t>ship</w:t>
            </w:r>
            <w:r w:rsidR="00A30917">
              <w:rPr>
                <w:rFonts w:eastAsia="DengXian"/>
                <w:szCs w:val="24"/>
                <w:lang w:eastAsia="zh-CN"/>
              </w:rPr>
              <w:t>ment of the</w:t>
            </w:r>
            <w:r w:rsidR="00A30917" w:rsidRPr="00D83E0C">
              <w:rPr>
                <w:rFonts w:eastAsia="DengXian"/>
                <w:szCs w:val="24"/>
                <w:lang w:eastAsia="zh-CN"/>
              </w:rPr>
              <w:t xml:space="preserve"> repaired or replacement products</w:t>
            </w:r>
            <w:r w:rsidR="00A30917">
              <w:rPr>
                <w:rFonts w:eastAsia="DengXian"/>
                <w:szCs w:val="24"/>
                <w:lang w:eastAsia="zh-CN"/>
              </w:rPr>
              <w:t>)</w:t>
            </w:r>
          </w:p>
        </w:tc>
      </w:tr>
      <w:tr w:rsidR="001C051A" w:rsidTr="003246FB">
        <w:trPr>
          <w:trHeight w:val="465"/>
        </w:trPr>
        <w:tc>
          <w:tcPr>
            <w:tcW w:w="2142" w:type="dxa"/>
          </w:tcPr>
          <w:p w:rsidR="001C051A" w:rsidRDefault="001C051A" w:rsidP="001C051A">
            <w:pPr>
              <w:ind w:left="15"/>
              <w:rPr>
                <w:rFonts w:eastAsia="DengXian"/>
                <w:sz w:val="28"/>
                <w:szCs w:val="28"/>
                <w:lang w:eastAsia="zh-CN"/>
              </w:rPr>
            </w:pPr>
            <w:r>
              <w:rPr>
                <w:rFonts w:eastAsia="DengXian" w:hint="eastAsia"/>
                <w:sz w:val="28"/>
                <w:szCs w:val="28"/>
                <w:lang w:eastAsia="zh-CN"/>
              </w:rPr>
              <w:t>Name</w:t>
            </w:r>
          </w:p>
        </w:tc>
        <w:tc>
          <w:tcPr>
            <w:tcW w:w="2268" w:type="dxa"/>
          </w:tcPr>
          <w:p w:rsidR="001C051A" w:rsidRDefault="001C051A" w:rsidP="001C051A">
            <w:pPr>
              <w:rPr>
                <w:rFonts w:eastAsia="DengXian"/>
                <w:sz w:val="28"/>
                <w:szCs w:val="28"/>
                <w:lang w:eastAsia="zh-CN"/>
              </w:rPr>
            </w:pPr>
          </w:p>
        </w:tc>
        <w:tc>
          <w:tcPr>
            <w:tcW w:w="1984" w:type="dxa"/>
            <w:gridSpan w:val="3"/>
          </w:tcPr>
          <w:p w:rsidR="001C051A" w:rsidRDefault="001C051A" w:rsidP="00DE5C3A">
            <w:pPr>
              <w:rPr>
                <w:rFonts w:eastAsia="DengXian"/>
                <w:sz w:val="28"/>
                <w:szCs w:val="28"/>
                <w:lang w:eastAsia="zh-CN"/>
              </w:rPr>
            </w:pPr>
            <w:r>
              <w:rPr>
                <w:rFonts w:eastAsia="DengXian" w:hint="eastAsia"/>
                <w:sz w:val="28"/>
                <w:szCs w:val="28"/>
                <w:lang w:eastAsia="zh-CN"/>
              </w:rPr>
              <w:t xml:space="preserve">Phone </w:t>
            </w:r>
            <w:r w:rsidR="00DE5C3A">
              <w:rPr>
                <w:rFonts w:eastAsia="DengXian"/>
                <w:sz w:val="28"/>
                <w:szCs w:val="28"/>
                <w:lang w:eastAsia="zh-CN"/>
              </w:rPr>
              <w:t>N</w:t>
            </w:r>
            <w:r>
              <w:rPr>
                <w:rFonts w:eastAsia="DengXian" w:hint="eastAsia"/>
                <w:sz w:val="28"/>
                <w:szCs w:val="28"/>
                <w:lang w:eastAsia="zh-CN"/>
              </w:rPr>
              <w:t>umber</w:t>
            </w:r>
          </w:p>
        </w:tc>
        <w:tc>
          <w:tcPr>
            <w:tcW w:w="2081" w:type="dxa"/>
          </w:tcPr>
          <w:p w:rsidR="001C051A" w:rsidRDefault="001C051A" w:rsidP="001C051A">
            <w:pPr>
              <w:rPr>
                <w:rFonts w:eastAsia="DengXian"/>
                <w:sz w:val="28"/>
                <w:szCs w:val="28"/>
                <w:lang w:eastAsia="zh-CN"/>
              </w:rPr>
            </w:pPr>
          </w:p>
        </w:tc>
      </w:tr>
      <w:tr w:rsidR="001C051A" w:rsidTr="003246FB">
        <w:trPr>
          <w:trHeight w:val="195"/>
        </w:trPr>
        <w:tc>
          <w:tcPr>
            <w:tcW w:w="2142" w:type="dxa"/>
          </w:tcPr>
          <w:p w:rsidR="001C051A" w:rsidRDefault="001C051A" w:rsidP="001C051A">
            <w:pPr>
              <w:ind w:left="15"/>
              <w:rPr>
                <w:rFonts w:eastAsia="DengXian"/>
                <w:sz w:val="28"/>
                <w:szCs w:val="28"/>
                <w:lang w:eastAsia="zh-CN"/>
              </w:rPr>
            </w:pPr>
            <w:r>
              <w:rPr>
                <w:rFonts w:eastAsia="DengXian" w:hint="eastAsia"/>
                <w:sz w:val="28"/>
                <w:szCs w:val="28"/>
                <w:lang w:eastAsia="zh-CN"/>
              </w:rPr>
              <w:t>Email</w:t>
            </w:r>
          </w:p>
        </w:tc>
        <w:tc>
          <w:tcPr>
            <w:tcW w:w="6333" w:type="dxa"/>
            <w:gridSpan w:val="5"/>
          </w:tcPr>
          <w:p w:rsidR="001C051A" w:rsidRDefault="001C051A" w:rsidP="001C051A">
            <w:pPr>
              <w:ind w:left="15"/>
              <w:rPr>
                <w:rFonts w:eastAsia="DengXian"/>
                <w:sz w:val="28"/>
                <w:szCs w:val="28"/>
                <w:lang w:eastAsia="zh-CN"/>
              </w:rPr>
            </w:pPr>
          </w:p>
        </w:tc>
      </w:tr>
      <w:tr w:rsidR="001C051A" w:rsidTr="003246FB">
        <w:trPr>
          <w:trHeight w:val="150"/>
        </w:trPr>
        <w:tc>
          <w:tcPr>
            <w:tcW w:w="2142" w:type="dxa"/>
          </w:tcPr>
          <w:p w:rsidR="001C051A" w:rsidRDefault="001C051A" w:rsidP="001C051A">
            <w:pPr>
              <w:ind w:left="15"/>
              <w:rPr>
                <w:rFonts w:eastAsia="DengXian"/>
                <w:sz w:val="28"/>
                <w:szCs w:val="28"/>
                <w:lang w:eastAsia="zh-CN"/>
              </w:rPr>
            </w:pPr>
            <w:r>
              <w:rPr>
                <w:rFonts w:eastAsia="DengXian" w:hint="eastAsia"/>
                <w:sz w:val="28"/>
                <w:szCs w:val="28"/>
                <w:lang w:eastAsia="zh-CN"/>
              </w:rPr>
              <w:t>Address</w:t>
            </w:r>
          </w:p>
        </w:tc>
        <w:tc>
          <w:tcPr>
            <w:tcW w:w="6333" w:type="dxa"/>
            <w:gridSpan w:val="5"/>
          </w:tcPr>
          <w:p w:rsidR="001C051A" w:rsidRDefault="001C051A" w:rsidP="00D565C3">
            <w:pPr>
              <w:rPr>
                <w:rFonts w:eastAsia="DengXian"/>
                <w:sz w:val="28"/>
                <w:szCs w:val="28"/>
                <w:lang w:eastAsia="zh-CN"/>
              </w:rPr>
            </w:pPr>
          </w:p>
        </w:tc>
      </w:tr>
      <w:tr w:rsidR="001C051A" w:rsidTr="00DE5C3A">
        <w:trPr>
          <w:trHeight w:val="210"/>
        </w:trPr>
        <w:tc>
          <w:tcPr>
            <w:tcW w:w="8475" w:type="dxa"/>
            <w:gridSpan w:val="6"/>
          </w:tcPr>
          <w:p w:rsidR="001C051A" w:rsidRPr="00DE5C3A" w:rsidRDefault="003246FB" w:rsidP="007D12DA">
            <w:pPr>
              <w:ind w:left="15"/>
              <w:rPr>
                <w:rFonts w:eastAsia="DengXian"/>
                <w:b/>
                <w:sz w:val="28"/>
                <w:szCs w:val="28"/>
                <w:lang w:eastAsia="zh-CN"/>
              </w:rPr>
            </w:pPr>
            <w:r>
              <w:rPr>
                <w:rFonts w:eastAsia="DengXian"/>
                <w:b/>
                <w:sz w:val="28"/>
                <w:szCs w:val="28"/>
                <w:lang w:eastAsia="zh-CN"/>
              </w:rPr>
              <w:t xml:space="preserve">Part II: </w:t>
            </w:r>
            <w:r w:rsidR="00DE5C3A">
              <w:rPr>
                <w:rFonts w:eastAsia="DengXian"/>
                <w:b/>
                <w:sz w:val="28"/>
                <w:szCs w:val="28"/>
                <w:lang w:eastAsia="zh-CN"/>
              </w:rPr>
              <w:t>Or</w:t>
            </w:r>
            <w:r w:rsidR="007D12DA">
              <w:rPr>
                <w:rFonts w:eastAsia="DengXian"/>
                <w:b/>
                <w:sz w:val="28"/>
                <w:szCs w:val="28"/>
                <w:lang w:eastAsia="zh-CN"/>
              </w:rPr>
              <w:t>der</w:t>
            </w:r>
            <w:r w:rsidR="00DE5C3A" w:rsidRPr="001C051A">
              <w:rPr>
                <w:rFonts w:eastAsia="DengXian" w:hint="eastAsia"/>
                <w:b/>
                <w:sz w:val="28"/>
                <w:szCs w:val="28"/>
                <w:lang w:eastAsia="zh-CN"/>
              </w:rPr>
              <w:t xml:space="preserve"> Information</w:t>
            </w:r>
          </w:p>
        </w:tc>
      </w:tr>
      <w:tr w:rsidR="007D12DA" w:rsidTr="003246FB">
        <w:trPr>
          <w:trHeight w:val="165"/>
        </w:trPr>
        <w:tc>
          <w:tcPr>
            <w:tcW w:w="2142" w:type="dxa"/>
          </w:tcPr>
          <w:p w:rsidR="007D12DA" w:rsidRPr="00DE5C3A" w:rsidRDefault="00C11F3A" w:rsidP="001C051A">
            <w:pPr>
              <w:ind w:left="15"/>
              <w:rPr>
                <w:rFonts w:eastAsia="DengXian"/>
                <w:sz w:val="28"/>
                <w:szCs w:val="28"/>
                <w:lang w:eastAsia="zh-CN"/>
              </w:rPr>
            </w:pPr>
            <w:r>
              <w:rPr>
                <w:rFonts w:eastAsia="DengXian" w:hint="eastAsia"/>
                <w:sz w:val="28"/>
                <w:szCs w:val="28"/>
                <w:lang w:eastAsia="zh-CN"/>
              </w:rPr>
              <w:t>Invoice</w:t>
            </w:r>
            <w:r w:rsidR="007D12DA" w:rsidRPr="00DE5C3A">
              <w:rPr>
                <w:rFonts w:eastAsia="DengXian" w:hint="eastAsia"/>
                <w:sz w:val="28"/>
                <w:szCs w:val="28"/>
                <w:lang w:eastAsia="zh-CN"/>
              </w:rPr>
              <w:t xml:space="preserve"> Number</w:t>
            </w:r>
          </w:p>
        </w:tc>
        <w:tc>
          <w:tcPr>
            <w:tcW w:w="2310" w:type="dxa"/>
            <w:gridSpan w:val="2"/>
          </w:tcPr>
          <w:p w:rsidR="007D12DA" w:rsidRDefault="007D12DA" w:rsidP="001C051A">
            <w:pPr>
              <w:ind w:left="15"/>
              <w:rPr>
                <w:rFonts w:eastAsia="DengXian"/>
                <w:b/>
                <w:sz w:val="28"/>
                <w:szCs w:val="28"/>
                <w:lang w:eastAsia="zh-CN"/>
              </w:rPr>
            </w:pPr>
          </w:p>
        </w:tc>
        <w:tc>
          <w:tcPr>
            <w:tcW w:w="1905" w:type="dxa"/>
          </w:tcPr>
          <w:p w:rsidR="007D12DA" w:rsidRDefault="007D12DA" w:rsidP="001C051A">
            <w:pPr>
              <w:ind w:left="15"/>
              <w:rPr>
                <w:rFonts w:eastAsia="DengXian"/>
                <w:b/>
                <w:sz w:val="28"/>
                <w:szCs w:val="28"/>
                <w:lang w:eastAsia="zh-CN"/>
              </w:rPr>
            </w:pPr>
            <w:r w:rsidRPr="00DE5C3A">
              <w:rPr>
                <w:rFonts w:eastAsia="DengXian" w:hint="eastAsia"/>
                <w:sz w:val="28"/>
                <w:szCs w:val="28"/>
                <w:lang w:eastAsia="zh-CN"/>
              </w:rPr>
              <w:t>Delivery</w:t>
            </w:r>
            <w:r w:rsidRPr="00DE5C3A">
              <w:rPr>
                <w:rFonts w:eastAsia="DengXian"/>
                <w:sz w:val="28"/>
                <w:szCs w:val="28"/>
                <w:lang w:eastAsia="zh-CN"/>
              </w:rPr>
              <w:t xml:space="preserve"> Date</w:t>
            </w:r>
          </w:p>
        </w:tc>
        <w:tc>
          <w:tcPr>
            <w:tcW w:w="2118" w:type="dxa"/>
            <w:gridSpan w:val="2"/>
          </w:tcPr>
          <w:p w:rsidR="007D12DA" w:rsidRDefault="007D12DA" w:rsidP="001C051A">
            <w:pPr>
              <w:ind w:left="15"/>
              <w:rPr>
                <w:rFonts w:eastAsia="DengXian"/>
                <w:b/>
                <w:sz w:val="28"/>
                <w:szCs w:val="28"/>
                <w:lang w:eastAsia="zh-CN"/>
              </w:rPr>
            </w:pPr>
          </w:p>
        </w:tc>
      </w:tr>
      <w:tr w:rsidR="00DE5C3A" w:rsidTr="0017269F">
        <w:trPr>
          <w:trHeight w:val="435"/>
        </w:trPr>
        <w:tc>
          <w:tcPr>
            <w:tcW w:w="8475" w:type="dxa"/>
            <w:gridSpan w:val="6"/>
          </w:tcPr>
          <w:p w:rsidR="00DE5C3A" w:rsidRPr="001C051A" w:rsidRDefault="003246FB" w:rsidP="0017269F">
            <w:pPr>
              <w:ind w:left="15"/>
              <w:rPr>
                <w:rFonts w:eastAsia="DengXian"/>
                <w:b/>
                <w:sz w:val="28"/>
                <w:szCs w:val="28"/>
                <w:lang w:eastAsia="zh-CN"/>
              </w:rPr>
            </w:pPr>
            <w:r>
              <w:rPr>
                <w:rFonts w:eastAsia="DengXian"/>
                <w:b/>
                <w:sz w:val="28"/>
                <w:szCs w:val="28"/>
                <w:lang w:eastAsia="zh-CN"/>
              </w:rPr>
              <w:t>Part II</w:t>
            </w:r>
            <w:r>
              <w:rPr>
                <w:rFonts w:eastAsia="DengXian" w:hint="eastAsia"/>
                <w:b/>
                <w:sz w:val="28"/>
                <w:szCs w:val="28"/>
                <w:lang w:eastAsia="zh-CN"/>
              </w:rPr>
              <w:t xml:space="preserve">I: </w:t>
            </w:r>
            <w:r w:rsidR="009A7851">
              <w:rPr>
                <w:rFonts w:eastAsia="DengXian" w:hint="eastAsia"/>
                <w:b/>
                <w:sz w:val="28"/>
                <w:szCs w:val="28"/>
                <w:lang w:eastAsia="zh-CN"/>
              </w:rPr>
              <w:t>RMA I</w:t>
            </w:r>
            <w:r w:rsidR="009A7851">
              <w:rPr>
                <w:rFonts w:eastAsia="DengXian"/>
                <w:b/>
                <w:sz w:val="28"/>
                <w:szCs w:val="28"/>
                <w:lang w:eastAsia="zh-CN"/>
              </w:rPr>
              <w:t>nformation</w:t>
            </w:r>
            <w:r w:rsidR="0017269F">
              <w:rPr>
                <w:rFonts w:eastAsia="DengXian"/>
                <w:b/>
                <w:sz w:val="28"/>
                <w:szCs w:val="28"/>
                <w:lang w:eastAsia="zh-CN"/>
              </w:rPr>
              <w:t>:</w:t>
            </w:r>
          </w:p>
        </w:tc>
      </w:tr>
      <w:tr w:rsidR="0017269F" w:rsidTr="003246FB">
        <w:trPr>
          <w:trHeight w:val="135"/>
        </w:trPr>
        <w:tc>
          <w:tcPr>
            <w:tcW w:w="2142" w:type="dxa"/>
          </w:tcPr>
          <w:p w:rsidR="0017269F" w:rsidRPr="0017269F" w:rsidRDefault="0017269F" w:rsidP="001C051A">
            <w:pPr>
              <w:ind w:left="15"/>
              <w:rPr>
                <w:rFonts w:eastAsia="DengXian"/>
                <w:sz w:val="28"/>
                <w:szCs w:val="28"/>
                <w:lang w:eastAsia="zh-CN"/>
              </w:rPr>
            </w:pPr>
            <w:r>
              <w:rPr>
                <w:rFonts w:eastAsia="DengXian"/>
                <w:sz w:val="28"/>
                <w:szCs w:val="28"/>
                <w:lang w:eastAsia="zh-CN"/>
              </w:rPr>
              <w:t>Return Quantity</w:t>
            </w:r>
          </w:p>
        </w:tc>
        <w:tc>
          <w:tcPr>
            <w:tcW w:w="6333" w:type="dxa"/>
            <w:gridSpan w:val="5"/>
          </w:tcPr>
          <w:p w:rsidR="0017269F" w:rsidRDefault="0017269F" w:rsidP="001C051A">
            <w:pPr>
              <w:ind w:left="15"/>
              <w:rPr>
                <w:rFonts w:eastAsia="DengXian"/>
                <w:b/>
                <w:sz w:val="28"/>
                <w:szCs w:val="28"/>
                <w:lang w:eastAsia="zh-CN"/>
              </w:rPr>
            </w:pPr>
          </w:p>
        </w:tc>
      </w:tr>
      <w:tr w:rsidR="00F84974" w:rsidTr="003246FB">
        <w:trPr>
          <w:trHeight w:val="210"/>
        </w:trPr>
        <w:tc>
          <w:tcPr>
            <w:tcW w:w="2142" w:type="dxa"/>
          </w:tcPr>
          <w:p w:rsidR="00F84974" w:rsidRDefault="007D12DA" w:rsidP="001C051A">
            <w:pPr>
              <w:ind w:left="15"/>
              <w:rPr>
                <w:rFonts w:eastAsia="DengXian"/>
                <w:sz w:val="28"/>
                <w:szCs w:val="28"/>
                <w:lang w:eastAsia="zh-CN"/>
              </w:rPr>
            </w:pPr>
            <w:r>
              <w:rPr>
                <w:rFonts w:eastAsia="DengXian" w:hint="eastAsia"/>
                <w:sz w:val="28"/>
                <w:szCs w:val="28"/>
                <w:lang w:eastAsia="zh-CN"/>
              </w:rPr>
              <w:t>Return Method</w:t>
            </w:r>
          </w:p>
        </w:tc>
        <w:tc>
          <w:tcPr>
            <w:tcW w:w="6333" w:type="dxa"/>
            <w:gridSpan w:val="5"/>
          </w:tcPr>
          <w:p w:rsidR="00F84974" w:rsidRDefault="00623613" w:rsidP="001C051A">
            <w:pPr>
              <w:ind w:left="15"/>
              <w:rPr>
                <w:rFonts w:eastAsia="DengXian"/>
                <w:b/>
                <w:sz w:val="28"/>
                <w:szCs w:val="28"/>
                <w:lang w:eastAsia="zh-CN"/>
              </w:rPr>
            </w:pPr>
            <w:r w:rsidRPr="001C051A">
              <w:rPr>
                <w:rFonts w:eastAsia="DengXian" w:hint="eastAsia"/>
                <w:szCs w:val="24"/>
                <w:lang w:eastAsia="zh-CN"/>
              </w:rPr>
              <w:t>□</w:t>
            </w:r>
            <w:r>
              <w:rPr>
                <w:rFonts w:eastAsia="DengXian" w:hint="eastAsia"/>
                <w:szCs w:val="24"/>
                <w:lang w:eastAsia="zh-CN"/>
              </w:rPr>
              <w:t xml:space="preserve">DHL </w:t>
            </w:r>
            <w:r w:rsidRPr="001C051A">
              <w:rPr>
                <w:rFonts w:eastAsia="DengXian" w:hint="eastAsia"/>
                <w:szCs w:val="24"/>
                <w:lang w:eastAsia="zh-CN"/>
              </w:rPr>
              <w:t>□</w:t>
            </w:r>
            <w:r>
              <w:rPr>
                <w:rFonts w:eastAsia="DengXian" w:hint="eastAsia"/>
                <w:szCs w:val="24"/>
                <w:lang w:eastAsia="zh-CN"/>
              </w:rPr>
              <w:t xml:space="preserve">UPS </w:t>
            </w:r>
            <w:r w:rsidRPr="001C051A">
              <w:rPr>
                <w:rFonts w:eastAsia="DengXian" w:hint="eastAsia"/>
                <w:szCs w:val="24"/>
                <w:lang w:eastAsia="zh-CN"/>
              </w:rPr>
              <w:t>□</w:t>
            </w:r>
            <w:r>
              <w:rPr>
                <w:rFonts w:eastAsia="DengXian" w:hint="eastAsia"/>
                <w:szCs w:val="24"/>
                <w:lang w:eastAsia="zh-CN"/>
              </w:rPr>
              <w:t>Others:(</w:t>
            </w:r>
            <w:r>
              <w:rPr>
                <w:rFonts w:eastAsia="DengXian"/>
                <w:szCs w:val="24"/>
                <w:lang w:eastAsia="zh-CN"/>
              </w:rPr>
              <w:t>please specify)___________</w:t>
            </w:r>
          </w:p>
        </w:tc>
      </w:tr>
      <w:tr w:rsidR="003246FB" w:rsidTr="003246FB">
        <w:trPr>
          <w:trHeight w:val="345"/>
        </w:trPr>
        <w:tc>
          <w:tcPr>
            <w:tcW w:w="2142" w:type="dxa"/>
          </w:tcPr>
          <w:p w:rsidR="003246FB" w:rsidRPr="0017269F" w:rsidRDefault="003246FB" w:rsidP="001C051A">
            <w:pPr>
              <w:ind w:left="15"/>
              <w:rPr>
                <w:rFonts w:eastAsia="DengXian"/>
                <w:sz w:val="28"/>
                <w:szCs w:val="28"/>
                <w:lang w:eastAsia="zh-CN"/>
              </w:rPr>
            </w:pPr>
            <w:r>
              <w:rPr>
                <w:rFonts w:eastAsia="DengXian"/>
                <w:sz w:val="28"/>
                <w:szCs w:val="28"/>
                <w:lang w:eastAsia="zh-CN"/>
              </w:rPr>
              <w:t>Return Product</w:t>
            </w:r>
          </w:p>
        </w:tc>
        <w:tc>
          <w:tcPr>
            <w:tcW w:w="6333" w:type="dxa"/>
            <w:gridSpan w:val="5"/>
          </w:tcPr>
          <w:p w:rsidR="003246FB" w:rsidRDefault="003246FB" w:rsidP="001C051A">
            <w:pPr>
              <w:ind w:left="15"/>
              <w:rPr>
                <w:rFonts w:eastAsia="DengXian"/>
                <w:b/>
                <w:sz w:val="28"/>
                <w:szCs w:val="28"/>
                <w:lang w:eastAsia="zh-CN"/>
              </w:rPr>
            </w:pPr>
          </w:p>
        </w:tc>
      </w:tr>
      <w:tr w:rsidR="003246FB" w:rsidTr="003246FB">
        <w:trPr>
          <w:trHeight w:val="321"/>
        </w:trPr>
        <w:tc>
          <w:tcPr>
            <w:tcW w:w="2142" w:type="dxa"/>
          </w:tcPr>
          <w:p w:rsidR="003246FB" w:rsidRDefault="003246FB" w:rsidP="00D565C3">
            <w:pPr>
              <w:ind w:left="15"/>
              <w:rPr>
                <w:rFonts w:eastAsia="DengXian"/>
                <w:sz w:val="28"/>
                <w:szCs w:val="28"/>
                <w:lang w:eastAsia="zh-CN"/>
              </w:rPr>
            </w:pPr>
            <w:r>
              <w:rPr>
                <w:rFonts w:eastAsia="DengXian"/>
                <w:sz w:val="28"/>
                <w:szCs w:val="28"/>
                <w:lang w:eastAsia="zh-CN"/>
              </w:rPr>
              <w:t>Serial Number</w:t>
            </w:r>
          </w:p>
        </w:tc>
        <w:tc>
          <w:tcPr>
            <w:tcW w:w="6333" w:type="dxa"/>
            <w:gridSpan w:val="5"/>
          </w:tcPr>
          <w:p w:rsidR="003246FB" w:rsidRDefault="003246FB" w:rsidP="003246FB">
            <w:pPr>
              <w:rPr>
                <w:rFonts w:eastAsia="DengXian"/>
                <w:sz w:val="28"/>
                <w:szCs w:val="28"/>
                <w:lang w:eastAsia="zh-CN"/>
              </w:rPr>
            </w:pPr>
          </w:p>
        </w:tc>
      </w:tr>
      <w:tr w:rsidR="00DE5C3A" w:rsidTr="00D565C3">
        <w:trPr>
          <w:trHeight w:val="1170"/>
        </w:trPr>
        <w:tc>
          <w:tcPr>
            <w:tcW w:w="8475" w:type="dxa"/>
            <w:gridSpan w:val="6"/>
          </w:tcPr>
          <w:p w:rsidR="00DE5C3A" w:rsidRDefault="00900566" w:rsidP="00D565C3">
            <w:pPr>
              <w:ind w:left="15"/>
              <w:rPr>
                <w:rFonts w:eastAsia="DengXian"/>
                <w:szCs w:val="24"/>
                <w:lang w:eastAsia="zh-CN"/>
              </w:rPr>
            </w:pPr>
            <w:r>
              <w:rPr>
                <w:rFonts w:eastAsia="DengXian"/>
                <w:sz w:val="28"/>
                <w:szCs w:val="28"/>
                <w:lang w:eastAsia="zh-CN"/>
              </w:rPr>
              <w:t>Remarks</w:t>
            </w:r>
            <w:r w:rsidR="00A30917">
              <w:rPr>
                <w:rFonts w:hint="eastAsia"/>
                <w:szCs w:val="24"/>
              </w:rPr>
              <w:t>(</w:t>
            </w:r>
            <w:r w:rsidR="00A30917">
              <w:rPr>
                <w:szCs w:val="24"/>
              </w:rPr>
              <w:t>Please</w:t>
            </w:r>
            <w:r w:rsidR="00A30917" w:rsidRPr="00D565C3">
              <w:rPr>
                <w:rFonts w:eastAsia="DengXian"/>
                <w:szCs w:val="24"/>
                <w:lang w:eastAsia="zh-CN"/>
              </w:rPr>
              <w:t xml:space="preserve"> </w:t>
            </w:r>
            <w:r w:rsidR="00DE5C3A" w:rsidRPr="00D565C3">
              <w:rPr>
                <w:rFonts w:eastAsia="DengXian"/>
                <w:szCs w:val="24"/>
                <w:lang w:eastAsia="zh-CN"/>
              </w:rPr>
              <w:t xml:space="preserve">describe the problem of our products or why you need to return </w:t>
            </w:r>
            <w:r w:rsidR="00D565C3" w:rsidRPr="00D565C3">
              <w:rPr>
                <w:rFonts w:eastAsia="DengXian"/>
                <w:szCs w:val="24"/>
                <w:lang w:eastAsia="zh-CN"/>
              </w:rPr>
              <w:t>this product. It would even be better if you can use photos to illustrate the problem</w:t>
            </w:r>
            <w:r w:rsidR="00A30917">
              <w:rPr>
                <w:rFonts w:eastAsia="DengXian"/>
                <w:szCs w:val="24"/>
                <w:lang w:eastAsia="zh-CN"/>
              </w:rPr>
              <w:t>) :</w:t>
            </w:r>
          </w:p>
          <w:p w:rsidR="00D565C3" w:rsidRDefault="00D565C3" w:rsidP="00900566">
            <w:pPr>
              <w:rPr>
                <w:rFonts w:eastAsia="DengXian"/>
                <w:szCs w:val="24"/>
                <w:lang w:eastAsia="zh-CN"/>
              </w:rPr>
            </w:pPr>
          </w:p>
          <w:p w:rsidR="00D565C3" w:rsidRDefault="00D565C3" w:rsidP="00D565C3">
            <w:pPr>
              <w:ind w:left="15"/>
              <w:rPr>
                <w:rFonts w:eastAsia="DengXian"/>
                <w:b/>
                <w:sz w:val="28"/>
                <w:szCs w:val="28"/>
                <w:lang w:eastAsia="zh-CN"/>
              </w:rPr>
            </w:pPr>
          </w:p>
        </w:tc>
      </w:tr>
      <w:tr w:rsidR="00623613" w:rsidTr="00065674">
        <w:trPr>
          <w:trHeight w:val="263"/>
        </w:trPr>
        <w:tc>
          <w:tcPr>
            <w:tcW w:w="8475" w:type="dxa"/>
            <w:gridSpan w:val="6"/>
          </w:tcPr>
          <w:p w:rsidR="00623613" w:rsidRPr="007D12DA" w:rsidRDefault="003246FB" w:rsidP="00E57E7D">
            <w:pPr>
              <w:ind w:left="15"/>
              <w:rPr>
                <w:rFonts w:eastAsia="DengXian"/>
                <w:b/>
                <w:sz w:val="28"/>
                <w:szCs w:val="28"/>
                <w:lang w:eastAsia="zh-CN"/>
              </w:rPr>
            </w:pPr>
            <w:r>
              <w:rPr>
                <w:rFonts w:eastAsia="DengXian"/>
                <w:b/>
                <w:sz w:val="28"/>
                <w:szCs w:val="28"/>
                <w:lang w:eastAsia="zh-CN"/>
              </w:rPr>
              <w:t xml:space="preserve">Part IV: </w:t>
            </w:r>
            <w:r w:rsidR="00623613">
              <w:rPr>
                <w:rFonts w:eastAsia="DengXian" w:hint="eastAsia"/>
                <w:b/>
                <w:sz w:val="28"/>
                <w:szCs w:val="28"/>
                <w:lang w:eastAsia="zh-CN"/>
              </w:rPr>
              <w:t xml:space="preserve">Shipping of Repaired or Replacement Product </w:t>
            </w:r>
            <w:r w:rsidR="00E57E7D">
              <w:rPr>
                <w:rFonts w:eastAsia="DengXian"/>
                <w:b/>
                <w:sz w:val="28"/>
                <w:szCs w:val="28"/>
                <w:lang w:eastAsia="zh-CN"/>
              </w:rPr>
              <w:t>Terms</w:t>
            </w:r>
            <w:r w:rsidR="00065674">
              <w:rPr>
                <w:rFonts w:eastAsia="DengXian"/>
                <w:b/>
                <w:sz w:val="28"/>
                <w:szCs w:val="28"/>
                <w:lang w:eastAsia="zh-CN"/>
              </w:rPr>
              <w:t>:</w:t>
            </w:r>
          </w:p>
        </w:tc>
      </w:tr>
      <w:tr w:rsidR="00065674" w:rsidTr="00065674">
        <w:trPr>
          <w:trHeight w:val="477"/>
        </w:trPr>
        <w:tc>
          <w:tcPr>
            <w:tcW w:w="8475" w:type="dxa"/>
            <w:gridSpan w:val="6"/>
          </w:tcPr>
          <w:p w:rsidR="00065674" w:rsidRPr="00065674" w:rsidRDefault="00065674" w:rsidP="00D565C3">
            <w:pPr>
              <w:ind w:left="15"/>
              <w:rPr>
                <w:rFonts w:eastAsia="DengXian"/>
                <w:b/>
                <w:sz w:val="28"/>
                <w:szCs w:val="28"/>
                <w:lang w:eastAsia="zh-CN"/>
              </w:rPr>
            </w:pPr>
            <w:r>
              <w:rPr>
                <w:rFonts w:eastAsia="DengXian"/>
                <w:sz w:val="28"/>
                <w:szCs w:val="28"/>
                <w:lang w:eastAsia="zh-CN"/>
              </w:rPr>
              <w:t>Shipping</w:t>
            </w:r>
            <w:r>
              <w:rPr>
                <w:rFonts w:eastAsia="DengXian" w:hint="eastAsia"/>
                <w:sz w:val="28"/>
                <w:szCs w:val="28"/>
                <w:lang w:eastAsia="zh-CN"/>
              </w:rPr>
              <w:t xml:space="preserve"> Method</w:t>
            </w:r>
            <w:r>
              <w:rPr>
                <w:rFonts w:eastAsia="DengXian"/>
                <w:sz w:val="28"/>
                <w:szCs w:val="28"/>
                <w:lang w:eastAsia="zh-CN"/>
              </w:rPr>
              <w:t xml:space="preserve">: </w:t>
            </w:r>
            <w:r w:rsidRPr="001C051A">
              <w:rPr>
                <w:rFonts w:eastAsia="DengXian" w:hint="eastAsia"/>
                <w:szCs w:val="24"/>
                <w:lang w:eastAsia="zh-CN"/>
              </w:rPr>
              <w:t>□</w:t>
            </w:r>
            <w:r>
              <w:rPr>
                <w:rFonts w:eastAsia="DengXian" w:hint="eastAsia"/>
                <w:szCs w:val="24"/>
                <w:lang w:eastAsia="zh-CN"/>
              </w:rPr>
              <w:t xml:space="preserve">DHL </w:t>
            </w:r>
            <w:r w:rsidRPr="001C051A">
              <w:rPr>
                <w:rFonts w:eastAsia="DengXian" w:hint="eastAsia"/>
                <w:szCs w:val="24"/>
                <w:lang w:eastAsia="zh-CN"/>
              </w:rPr>
              <w:t>□</w:t>
            </w:r>
            <w:r>
              <w:rPr>
                <w:rFonts w:eastAsia="DengXian" w:hint="eastAsia"/>
                <w:szCs w:val="24"/>
                <w:lang w:eastAsia="zh-CN"/>
              </w:rPr>
              <w:t xml:space="preserve">UPS </w:t>
            </w:r>
            <w:r w:rsidRPr="001C051A">
              <w:rPr>
                <w:rFonts w:eastAsia="DengXian" w:hint="eastAsia"/>
                <w:szCs w:val="24"/>
                <w:lang w:eastAsia="zh-CN"/>
              </w:rPr>
              <w:t>□</w:t>
            </w:r>
            <w:r>
              <w:rPr>
                <w:rFonts w:eastAsia="DengXian" w:hint="eastAsia"/>
                <w:szCs w:val="24"/>
                <w:lang w:eastAsia="zh-CN"/>
              </w:rPr>
              <w:t>Others:(</w:t>
            </w:r>
            <w:r>
              <w:rPr>
                <w:rFonts w:eastAsia="DengXian"/>
                <w:szCs w:val="24"/>
                <w:lang w:eastAsia="zh-CN"/>
              </w:rPr>
              <w:t>please specify)___________</w:t>
            </w:r>
          </w:p>
        </w:tc>
      </w:tr>
      <w:tr w:rsidR="00065674" w:rsidTr="00F84974">
        <w:trPr>
          <w:trHeight w:val="555"/>
        </w:trPr>
        <w:tc>
          <w:tcPr>
            <w:tcW w:w="8475" w:type="dxa"/>
            <w:gridSpan w:val="6"/>
          </w:tcPr>
          <w:p w:rsidR="00900566" w:rsidRDefault="00065674" w:rsidP="00900566">
            <w:pPr>
              <w:ind w:left="15"/>
              <w:rPr>
                <w:rFonts w:eastAsia="DengXian"/>
                <w:szCs w:val="24"/>
                <w:lang w:eastAsia="zh-CN"/>
              </w:rPr>
            </w:pPr>
            <w:r>
              <w:rPr>
                <w:rFonts w:eastAsia="DengXian" w:hint="eastAsia"/>
                <w:sz w:val="28"/>
                <w:szCs w:val="28"/>
                <w:lang w:eastAsia="zh-CN"/>
              </w:rPr>
              <w:t>Payment</w:t>
            </w:r>
            <w:r w:rsidR="00996379">
              <w:rPr>
                <w:rFonts w:eastAsia="DengXian"/>
                <w:sz w:val="28"/>
                <w:szCs w:val="28"/>
                <w:lang w:eastAsia="zh-CN"/>
              </w:rPr>
              <w:t xml:space="preserve"> Method: </w:t>
            </w:r>
            <w:r w:rsidR="00900566" w:rsidRPr="001C051A">
              <w:rPr>
                <w:rFonts w:eastAsia="DengXian" w:hint="eastAsia"/>
                <w:szCs w:val="24"/>
                <w:lang w:eastAsia="zh-CN"/>
              </w:rPr>
              <w:t>□</w:t>
            </w:r>
            <w:r w:rsidR="00900566">
              <w:rPr>
                <w:rFonts w:eastAsia="DengXian" w:hint="eastAsia"/>
                <w:szCs w:val="24"/>
                <w:lang w:eastAsia="zh-CN"/>
              </w:rPr>
              <w:t xml:space="preserve">Paypal </w:t>
            </w:r>
            <w:r w:rsidR="00900566" w:rsidRPr="001C051A">
              <w:rPr>
                <w:rFonts w:eastAsia="DengXian" w:hint="eastAsia"/>
                <w:szCs w:val="24"/>
                <w:lang w:eastAsia="zh-CN"/>
              </w:rPr>
              <w:t>□</w:t>
            </w:r>
            <w:r w:rsidR="00900566">
              <w:rPr>
                <w:rFonts w:eastAsia="DengXian" w:hint="eastAsia"/>
                <w:szCs w:val="24"/>
                <w:lang w:eastAsia="zh-CN"/>
              </w:rPr>
              <w:t>Others:(</w:t>
            </w:r>
            <w:r w:rsidR="00900566">
              <w:rPr>
                <w:rFonts w:eastAsia="DengXian"/>
                <w:szCs w:val="24"/>
                <w:lang w:eastAsia="zh-CN"/>
              </w:rPr>
              <w:t>please specify)___________</w:t>
            </w:r>
          </w:p>
          <w:p w:rsidR="00900566" w:rsidRPr="00900566" w:rsidRDefault="003246FB" w:rsidP="003246FB">
            <w:pPr>
              <w:ind w:left="15"/>
              <w:rPr>
                <w:rFonts w:eastAsia="DengXian"/>
                <w:szCs w:val="24"/>
                <w:lang w:eastAsia="zh-CN"/>
              </w:rPr>
            </w:pPr>
            <w:r>
              <w:rPr>
                <w:rFonts w:eastAsia="DengXian"/>
                <w:szCs w:val="24"/>
                <w:lang w:eastAsia="zh-CN"/>
              </w:rPr>
              <w:t>Including repair cost</w:t>
            </w:r>
            <w:r w:rsidR="00C11F3A">
              <w:rPr>
                <w:rFonts w:eastAsia="DengXian" w:hint="eastAsia"/>
                <w:szCs w:val="24"/>
                <w:lang w:eastAsia="zh-CN"/>
              </w:rPr>
              <w:t>(if any)</w:t>
            </w:r>
            <w:r>
              <w:rPr>
                <w:rFonts w:eastAsia="DengXian"/>
                <w:szCs w:val="24"/>
                <w:lang w:eastAsia="zh-CN"/>
              </w:rPr>
              <w:t>, s</w:t>
            </w:r>
            <w:r w:rsidR="00900566">
              <w:rPr>
                <w:rFonts w:eastAsia="DengXian"/>
                <w:szCs w:val="24"/>
                <w:lang w:eastAsia="zh-CN"/>
              </w:rPr>
              <w:t xml:space="preserve">hipping and </w:t>
            </w:r>
            <w:r>
              <w:rPr>
                <w:rFonts w:eastAsia="DengXian"/>
                <w:szCs w:val="24"/>
                <w:lang w:eastAsia="zh-CN"/>
              </w:rPr>
              <w:t>custom</w:t>
            </w:r>
            <w:r w:rsidR="00900566">
              <w:rPr>
                <w:rFonts w:eastAsia="DengXian"/>
                <w:szCs w:val="24"/>
                <w:lang w:eastAsia="zh-CN"/>
              </w:rPr>
              <w:t xml:space="preserve"> cost</w:t>
            </w:r>
          </w:p>
        </w:tc>
      </w:tr>
      <w:tr w:rsidR="00F84974" w:rsidTr="00F84974">
        <w:trPr>
          <w:trHeight w:val="1047"/>
        </w:trPr>
        <w:tc>
          <w:tcPr>
            <w:tcW w:w="8475" w:type="dxa"/>
            <w:gridSpan w:val="6"/>
          </w:tcPr>
          <w:p w:rsidR="00F84974" w:rsidRDefault="00F84974" w:rsidP="00D565C3">
            <w:pPr>
              <w:ind w:left="15"/>
              <w:rPr>
                <w:rFonts w:eastAsia="DengXian"/>
                <w:szCs w:val="24"/>
                <w:lang w:eastAsia="zh-CN"/>
              </w:rPr>
            </w:pPr>
            <w:r w:rsidRPr="007D12DA">
              <w:rPr>
                <w:rFonts w:eastAsia="DengXian"/>
                <w:b/>
                <w:sz w:val="28"/>
                <w:szCs w:val="28"/>
                <w:lang w:eastAsia="zh-CN"/>
              </w:rPr>
              <w:t>S</w:t>
            </w:r>
            <w:r w:rsidRPr="007D12DA">
              <w:rPr>
                <w:rFonts w:eastAsia="DengXian" w:hint="eastAsia"/>
                <w:b/>
                <w:sz w:val="28"/>
                <w:szCs w:val="28"/>
                <w:lang w:eastAsia="zh-CN"/>
              </w:rPr>
              <w:t>ignature</w:t>
            </w:r>
            <w:r w:rsidR="007D12DA">
              <w:rPr>
                <w:rFonts w:eastAsia="DengXian"/>
                <w:b/>
                <w:sz w:val="28"/>
                <w:szCs w:val="28"/>
                <w:lang w:eastAsia="zh-CN"/>
              </w:rPr>
              <w:t xml:space="preserve">: </w:t>
            </w:r>
          </w:p>
          <w:p w:rsidR="007D12DA" w:rsidRDefault="007D12DA" w:rsidP="00D565C3">
            <w:pPr>
              <w:ind w:left="15"/>
              <w:rPr>
                <w:rFonts w:eastAsia="DengXian"/>
                <w:b/>
                <w:sz w:val="28"/>
                <w:szCs w:val="28"/>
                <w:lang w:eastAsia="zh-CN"/>
              </w:rPr>
            </w:pPr>
          </w:p>
          <w:p w:rsidR="007D12DA" w:rsidRPr="007D12DA" w:rsidRDefault="007D12DA" w:rsidP="007D12DA">
            <w:pPr>
              <w:pStyle w:val="a3"/>
              <w:numPr>
                <w:ilvl w:val="0"/>
                <w:numId w:val="1"/>
              </w:numPr>
              <w:ind w:leftChars="0"/>
              <w:rPr>
                <w:rFonts w:eastAsia="DengXian"/>
                <w:szCs w:val="24"/>
                <w:lang w:eastAsia="zh-CN"/>
              </w:rPr>
            </w:pPr>
            <w:r>
              <w:rPr>
                <w:rFonts w:eastAsia="DengXian" w:hint="eastAsia"/>
                <w:szCs w:val="24"/>
                <w:lang w:eastAsia="zh-CN"/>
              </w:rPr>
              <w:t>I have read and agreed East Gear</w:t>
            </w:r>
            <w:r>
              <w:rPr>
                <w:rFonts w:eastAsia="DengXian"/>
                <w:szCs w:val="24"/>
                <w:lang w:eastAsia="zh-CN"/>
              </w:rPr>
              <w:t>’s warranty exchange and return policy</w:t>
            </w:r>
          </w:p>
        </w:tc>
      </w:tr>
    </w:tbl>
    <w:p w:rsidR="00F84974" w:rsidRPr="00866E65" w:rsidRDefault="00D565C3" w:rsidP="001C051A">
      <w:pPr>
        <w:rPr>
          <w:rFonts w:eastAsia="DengXian"/>
          <w:szCs w:val="24"/>
          <w:lang w:eastAsia="zh-CN"/>
        </w:rPr>
      </w:pPr>
      <w:r w:rsidRPr="00D565C3">
        <w:rPr>
          <w:rFonts w:eastAsia="DengXian" w:hint="eastAsia"/>
          <w:szCs w:val="24"/>
          <w:lang w:eastAsia="zh-CN"/>
        </w:rPr>
        <w:t>Please add when more than 3 products need to be returned.</w:t>
      </w:r>
    </w:p>
    <w:p w:rsidR="00F84974" w:rsidRPr="00900566" w:rsidRDefault="005C28EE" w:rsidP="00900566">
      <w:pPr>
        <w:pageBreakBefore/>
        <w:jc w:val="center"/>
        <w:rPr>
          <w:rFonts w:eastAsia="DengXian"/>
          <w:sz w:val="40"/>
          <w:szCs w:val="40"/>
          <w:lang w:eastAsia="zh-CN"/>
        </w:rPr>
      </w:pPr>
      <w:r>
        <w:rPr>
          <w:rFonts w:eastAsia="DengXian"/>
          <w:sz w:val="40"/>
          <w:szCs w:val="40"/>
          <w:lang w:eastAsia="zh-CN"/>
        </w:rPr>
        <w:lastRenderedPageBreak/>
        <w:t xml:space="preserve">For </w:t>
      </w:r>
      <w:r w:rsidR="00900566">
        <w:rPr>
          <w:rFonts w:eastAsia="DengXian"/>
          <w:sz w:val="40"/>
          <w:szCs w:val="40"/>
          <w:lang w:eastAsia="zh-CN"/>
        </w:rPr>
        <w:t>East Gear Official Use Only</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11"/>
        <w:gridCol w:w="5758"/>
      </w:tblGrid>
      <w:tr w:rsidR="00866E65" w:rsidTr="00900566">
        <w:trPr>
          <w:trHeight w:val="470"/>
        </w:trPr>
        <w:tc>
          <w:tcPr>
            <w:tcW w:w="2311" w:type="dxa"/>
          </w:tcPr>
          <w:p w:rsidR="00866E65" w:rsidRDefault="00866E65" w:rsidP="00F84974">
            <w:pPr>
              <w:ind w:left="-45"/>
              <w:rPr>
                <w:rFonts w:eastAsia="DengXian"/>
                <w:sz w:val="28"/>
                <w:szCs w:val="28"/>
                <w:lang w:eastAsia="zh-CN"/>
              </w:rPr>
            </w:pPr>
            <w:r w:rsidRPr="00F84974">
              <w:rPr>
                <w:rFonts w:eastAsia="DengXian"/>
                <w:sz w:val="28"/>
                <w:szCs w:val="28"/>
                <w:lang w:eastAsia="zh-CN"/>
              </w:rPr>
              <w:t>RMA Number</w:t>
            </w:r>
          </w:p>
        </w:tc>
        <w:tc>
          <w:tcPr>
            <w:tcW w:w="5758" w:type="dxa"/>
          </w:tcPr>
          <w:p w:rsidR="00866E65" w:rsidRDefault="00866E65" w:rsidP="00866E65">
            <w:pPr>
              <w:rPr>
                <w:rFonts w:eastAsia="DengXian"/>
                <w:sz w:val="28"/>
                <w:szCs w:val="28"/>
                <w:lang w:eastAsia="zh-CN"/>
              </w:rPr>
            </w:pPr>
          </w:p>
        </w:tc>
      </w:tr>
      <w:tr w:rsidR="00866E65" w:rsidTr="00900566">
        <w:trPr>
          <w:trHeight w:val="470"/>
        </w:trPr>
        <w:tc>
          <w:tcPr>
            <w:tcW w:w="2311" w:type="dxa"/>
          </w:tcPr>
          <w:p w:rsidR="00866E65" w:rsidRDefault="00866E65" w:rsidP="00F84974">
            <w:pPr>
              <w:ind w:left="-45"/>
              <w:rPr>
                <w:rFonts w:eastAsia="DengXian"/>
                <w:sz w:val="28"/>
                <w:szCs w:val="28"/>
                <w:lang w:eastAsia="zh-CN"/>
              </w:rPr>
            </w:pPr>
            <w:r>
              <w:rPr>
                <w:rFonts w:eastAsia="DengXian"/>
                <w:sz w:val="28"/>
                <w:szCs w:val="28"/>
                <w:lang w:eastAsia="zh-CN"/>
              </w:rPr>
              <w:t>Date</w:t>
            </w:r>
          </w:p>
        </w:tc>
        <w:tc>
          <w:tcPr>
            <w:tcW w:w="5758" w:type="dxa"/>
          </w:tcPr>
          <w:p w:rsidR="00866E65" w:rsidRDefault="00866E65" w:rsidP="00866E65">
            <w:pPr>
              <w:rPr>
                <w:rFonts w:eastAsia="DengXian"/>
                <w:sz w:val="28"/>
                <w:szCs w:val="28"/>
                <w:lang w:eastAsia="zh-CN"/>
              </w:rPr>
            </w:pPr>
          </w:p>
        </w:tc>
      </w:tr>
      <w:tr w:rsidR="00866E65" w:rsidTr="00900566">
        <w:trPr>
          <w:trHeight w:val="513"/>
        </w:trPr>
        <w:tc>
          <w:tcPr>
            <w:tcW w:w="8069" w:type="dxa"/>
            <w:gridSpan w:val="2"/>
          </w:tcPr>
          <w:p w:rsidR="00866E65" w:rsidRDefault="00866E65" w:rsidP="00F84974">
            <w:pPr>
              <w:ind w:left="-45"/>
              <w:rPr>
                <w:rFonts w:eastAsia="DengXian"/>
                <w:sz w:val="28"/>
                <w:szCs w:val="28"/>
                <w:lang w:eastAsia="zh-CN"/>
              </w:rPr>
            </w:pPr>
            <w:r>
              <w:rPr>
                <w:rFonts w:eastAsia="DengXian"/>
                <w:sz w:val="28"/>
                <w:szCs w:val="28"/>
                <w:lang w:eastAsia="zh-CN"/>
              </w:rPr>
              <w:t>Estimated Time for Repair</w:t>
            </w:r>
            <w:r w:rsidR="00A30917">
              <w:rPr>
                <w:rFonts w:eastAsia="DengXian"/>
                <w:sz w:val="28"/>
                <w:szCs w:val="28"/>
                <w:lang w:eastAsia="zh-CN"/>
              </w:rPr>
              <w:t xml:space="preserve"> </w:t>
            </w:r>
            <w:r>
              <w:rPr>
                <w:rFonts w:eastAsia="DengXian"/>
                <w:sz w:val="28"/>
                <w:szCs w:val="28"/>
                <w:lang w:eastAsia="zh-CN"/>
              </w:rPr>
              <w:t>&amp; Replacement</w:t>
            </w:r>
          </w:p>
        </w:tc>
      </w:tr>
      <w:tr w:rsidR="00866E65" w:rsidTr="00900566">
        <w:trPr>
          <w:trHeight w:val="475"/>
        </w:trPr>
        <w:tc>
          <w:tcPr>
            <w:tcW w:w="8069" w:type="dxa"/>
            <w:gridSpan w:val="2"/>
          </w:tcPr>
          <w:p w:rsidR="00866E65" w:rsidRDefault="00866E65" w:rsidP="00866E65">
            <w:pPr>
              <w:ind w:left="-45"/>
              <w:rPr>
                <w:rFonts w:eastAsia="DengXian"/>
                <w:sz w:val="28"/>
                <w:szCs w:val="28"/>
                <w:lang w:eastAsia="zh-CN"/>
              </w:rPr>
            </w:pPr>
          </w:p>
        </w:tc>
      </w:tr>
      <w:tr w:rsidR="00866E65" w:rsidTr="00900566">
        <w:trPr>
          <w:trHeight w:val="149"/>
        </w:trPr>
        <w:tc>
          <w:tcPr>
            <w:tcW w:w="8069" w:type="dxa"/>
            <w:gridSpan w:val="2"/>
          </w:tcPr>
          <w:p w:rsidR="00866E65" w:rsidRDefault="00866E65" w:rsidP="00866E65">
            <w:pPr>
              <w:ind w:left="-45"/>
              <w:rPr>
                <w:rFonts w:eastAsia="DengXian"/>
                <w:sz w:val="28"/>
                <w:szCs w:val="28"/>
                <w:lang w:eastAsia="zh-CN"/>
              </w:rPr>
            </w:pPr>
            <w:r>
              <w:rPr>
                <w:rFonts w:eastAsia="DengXian"/>
                <w:sz w:val="28"/>
                <w:szCs w:val="28"/>
                <w:lang w:eastAsia="zh-CN"/>
              </w:rPr>
              <w:t>Remarks:</w:t>
            </w:r>
          </w:p>
          <w:p w:rsidR="00866E65" w:rsidRDefault="00866E65" w:rsidP="00866E65">
            <w:pPr>
              <w:ind w:left="-45"/>
              <w:rPr>
                <w:rFonts w:eastAsia="DengXian"/>
                <w:sz w:val="28"/>
                <w:szCs w:val="28"/>
                <w:lang w:eastAsia="zh-CN"/>
              </w:rPr>
            </w:pPr>
          </w:p>
          <w:p w:rsidR="00866E65" w:rsidRDefault="00866E65" w:rsidP="00866E65">
            <w:pPr>
              <w:ind w:left="-45"/>
              <w:rPr>
                <w:rFonts w:eastAsia="DengXian"/>
                <w:sz w:val="28"/>
                <w:szCs w:val="28"/>
                <w:lang w:eastAsia="zh-CN"/>
              </w:rPr>
            </w:pPr>
          </w:p>
          <w:p w:rsidR="00866E65" w:rsidRDefault="00866E65" w:rsidP="00866E65">
            <w:pPr>
              <w:ind w:left="-45"/>
              <w:rPr>
                <w:rFonts w:eastAsia="DengXian"/>
                <w:sz w:val="28"/>
                <w:szCs w:val="28"/>
                <w:lang w:eastAsia="zh-CN"/>
              </w:rPr>
            </w:pPr>
          </w:p>
          <w:p w:rsidR="00866E65" w:rsidRDefault="00866E65" w:rsidP="00866E65">
            <w:pPr>
              <w:ind w:left="-45"/>
              <w:rPr>
                <w:rFonts w:eastAsia="DengXian"/>
                <w:sz w:val="28"/>
                <w:szCs w:val="28"/>
                <w:lang w:eastAsia="zh-CN"/>
              </w:rPr>
            </w:pPr>
          </w:p>
          <w:p w:rsidR="00866E65" w:rsidRDefault="00866E65" w:rsidP="00866E65">
            <w:pPr>
              <w:ind w:left="-45"/>
              <w:rPr>
                <w:rFonts w:eastAsia="DengXian"/>
                <w:sz w:val="28"/>
                <w:szCs w:val="28"/>
                <w:lang w:eastAsia="zh-CN"/>
              </w:rPr>
            </w:pPr>
          </w:p>
          <w:p w:rsidR="00866E65" w:rsidRDefault="00866E65" w:rsidP="00866E65">
            <w:pPr>
              <w:ind w:left="-45"/>
              <w:rPr>
                <w:rFonts w:eastAsia="DengXian"/>
                <w:sz w:val="28"/>
                <w:szCs w:val="28"/>
                <w:lang w:eastAsia="zh-CN"/>
              </w:rPr>
            </w:pPr>
          </w:p>
        </w:tc>
      </w:tr>
      <w:tr w:rsidR="00866E65" w:rsidTr="00900566">
        <w:trPr>
          <w:trHeight w:val="1511"/>
        </w:trPr>
        <w:tc>
          <w:tcPr>
            <w:tcW w:w="8069" w:type="dxa"/>
            <w:gridSpan w:val="2"/>
          </w:tcPr>
          <w:p w:rsidR="00866E65" w:rsidRDefault="00866E65" w:rsidP="00866E65">
            <w:pPr>
              <w:ind w:left="-45"/>
              <w:rPr>
                <w:rFonts w:eastAsia="DengXian"/>
                <w:sz w:val="28"/>
                <w:szCs w:val="28"/>
                <w:lang w:eastAsia="zh-CN"/>
              </w:rPr>
            </w:pPr>
            <w:r>
              <w:rPr>
                <w:rFonts w:eastAsia="DengXian"/>
                <w:sz w:val="28"/>
                <w:szCs w:val="28"/>
                <w:lang w:eastAsia="zh-CN"/>
              </w:rPr>
              <w:t>Signature</w:t>
            </w:r>
          </w:p>
        </w:tc>
      </w:tr>
    </w:tbl>
    <w:p w:rsidR="00F84974" w:rsidRPr="00D565C3" w:rsidRDefault="00F84974" w:rsidP="001C051A">
      <w:pPr>
        <w:rPr>
          <w:rFonts w:eastAsia="DengXian"/>
          <w:szCs w:val="24"/>
          <w:lang w:eastAsia="zh-CN"/>
        </w:rPr>
      </w:pPr>
    </w:p>
    <w:sectPr w:rsidR="00F84974" w:rsidRPr="00D565C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14A" w:rsidRDefault="000D414A" w:rsidP="000D414A">
      <w:r>
        <w:separator/>
      </w:r>
    </w:p>
  </w:endnote>
  <w:endnote w:type="continuationSeparator" w:id="0">
    <w:p w:rsidR="000D414A" w:rsidRDefault="000D414A" w:rsidP="000D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14A" w:rsidRDefault="000D414A" w:rsidP="000D414A">
      <w:r>
        <w:separator/>
      </w:r>
    </w:p>
  </w:footnote>
  <w:footnote w:type="continuationSeparator" w:id="0">
    <w:p w:rsidR="000D414A" w:rsidRDefault="000D414A" w:rsidP="000D4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D2B7F"/>
    <w:multiLevelType w:val="hybridMultilevel"/>
    <w:tmpl w:val="E0E41B82"/>
    <w:lvl w:ilvl="0" w:tplc="28D00C1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B8B2055"/>
    <w:multiLevelType w:val="hybridMultilevel"/>
    <w:tmpl w:val="ECEA8092"/>
    <w:lvl w:ilvl="0" w:tplc="0824984A">
      <w:start w:val="1"/>
      <w:numFmt w:val="lowerLetter"/>
      <w:lvlText w:val="(%1)"/>
      <w:lvlJc w:val="left"/>
      <w:pPr>
        <w:ind w:left="1447" w:hanging="585"/>
      </w:pPr>
      <w:rPr>
        <w:rFonts w:hint="default"/>
      </w:rPr>
    </w:lvl>
    <w:lvl w:ilvl="1" w:tplc="04090019" w:tentative="1">
      <w:start w:val="1"/>
      <w:numFmt w:val="ideographTraditional"/>
      <w:lvlText w:val="%2、"/>
      <w:lvlJc w:val="left"/>
      <w:pPr>
        <w:ind w:left="1822" w:hanging="480"/>
      </w:pPr>
    </w:lvl>
    <w:lvl w:ilvl="2" w:tplc="0409001B" w:tentative="1">
      <w:start w:val="1"/>
      <w:numFmt w:val="lowerRoman"/>
      <w:lvlText w:val="%3."/>
      <w:lvlJc w:val="right"/>
      <w:pPr>
        <w:ind w:left="2302" w:hanging="480"/>
      </w:pPr>
    </w:lvl>
    <w:lvl w:ilvl="3" w:tplc="0409000F" w:tentative="1">
      <w:start w:val="1"/>
      <w:numFmt w:val="decimal"/>
      <w:lvlText w:val="%4."/>
      <w:lvlJc w:val="left"/>
      <w:pPr>
        <w:ind w:left="2782" w:hanging="480"/>
      </w:pPr>
    </w:lvl>
    <w:lvl w:ilvl="4" w:tplc="04090019" w:tentative="1">
      <w:start w:val="1"/>
      <w:numFmt w:val="ideographTraditional"/>
      <w:lvlText w:val="%5、"/>
      <w:lvlJc w:val="left"/>
      <w:pPr>
        <w:ind w:left="3262" w:hanging="480"/>
      </w:pPr>
    </w:lvl>
    <w:lvl w:ilvl="5" w:tplc="0409001B" w:tentative="1">
      <w:start w:val="1"/>
      <w:numFmt w:val="lowerRoman"/>
      <w:lvlText w:val="%6."/>
      <w:lvlJc w:val="right"/>
      <w:pPr>
        <w:ind w:left="3742" w:hanging="480"/>
      </w:pPr>
    </w:lvl>
    <w:lvl w:ilvl="6" w:tplc="0409000F" w:tentative="1">
      <w:start w:val="1"/>
      <w:numFmt w:val="decimal"/>
      <w:lvlText w:val="%7."/>
      <w:lvlJc w:val="left"/>
      <w:pPr>
        <w:ind w:left="4222" w:hanging="480"/>
      </w:pPr>
    </w:lvl>
    <w:lvl w:ilvl="7" w:tplc="04090019" w:tentative="1">
      <w:start w:val="1"/>
      <w:numFmt w:val="ideographTraditional"/>
      <w:lvlText w:val="%8、"/>
      <w:lvlJc w:val="left"/>
      <w:pPr>
        <w:ind w:left="4702" w:hanging="480"/>
      </w:pPr>
    </w:lvl>
    <w:lvl w:ilvl="8" w:tplc="0409001B" w:tentative="1">
      <w:start w:val="1"/>
      <w:numFmt w:val="lowerRoman"/>
      <w:lvlText w:val="%9."/>
      <w:lvlJc w:val="right"/>
      <w:pPr>
        <w:ind w:left="5182" w:hanging="480"/>
      </w:pPr>
    </w:lvl>
  </w:abstractNum>
  <w:abstractNum w:abstractNumId="2" w15:restartNumberingAfterBreak="0">
    <w:nsid w:val="571B6161"/>
    <w:multiLevelType w:val="hybridMultilevel"/>
    <w:tmpl w:val="5F5EED2A"/>
    <w:lvl w:ilvl="0" w:tplc="2990D0D0">
      <w:start w:val="1"/>
      <w:numFmt w:val="lowerLetter"/>
      <w:lvlText w:val="(%1)"/>
      <w:lvlJc w:val="left"/>
      <w:pPr>
        <w:ind w:left="1080" w:hanging="600"/>
      </w:pPr>
      <w:rPr>
        <w:rFonts w:eastAsia="新細明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6DE06E57"/>
    <w:multiLevelType w:val="hybridMultilevel"/>
    <w:tmpl w:val="28B27A98"/>
    <w:lvl w:ilvl="0" w:tplc="ED58DC1E">
      <w:numFmt w:val="bullet"/>
      <w:lvlText w:val="□"/>
      <w:lvlJc w:val="left"/>
      <w:pPr>
        <w:ind w:left="375" w:hanging="360"/>
      </w:pPr>
      <w:rPr>
        <w:rFonts w:ascii="DengXian" w:eastAsia="DengXian" w:hAnsiTheme="minorHAnsi" w:cstheme="minorBidi" w:hint="eastAsia"/>
      </w:rPr>
    </w:lvl>
    <w:lvl w:ilvl="1" w:tplc="04090003" w:tentative="1">
      <w:start w:val="1"/>
      <w:numFmt w:val="bullet"/>
      <w:lvlText w:val=""/>
      <w:lvlJc w:val="left"/>
      <w:pPr>
        <w:ind w:left="975" w:hanging="480"/>
      </w:pPr>
      <w:rPr>
        <w:rFonts w:ascii="Wingdings" w:hAnsi="Wingdings" w:hint="default"/>
      </w:rPr>
    </w:lvl>
    <w:lvl w:ilvl="2" w:tplc="04090005" w:tentative="1">
      <w:start w:val="1"/>
      <w:numFmt w:val="bullet"/>
      <w:lvlText w:val=""/>
      <w:lvlJc w:val="left"/>
      <w:pPr>
        <w:ind w:left="1455" w:hanging="480"/>
      </w:pPr>
      <w:rPr>
        <w:rFonts w:ascii="Wingdings" w:hAnsi="Wingdings" w:hint="default"/>
      </w:rPr>
    </w:lvl>
    <w:lvl w:ilvl="3" w:tplc="04090001" w:tentative="1">
      <w:start w:val="1"/>
      <w:numFmt w:val="bullet"/>
      <w:lvlText w:val=""/>
      <w:lvlJc w:val="left"/>
      <w:pPr>
        <w:ind w:left="1935" w:hanging="480"/>
      </w:pPr>
      <w:rPr>
        <w:rFonts w:ascii="Wingdings" w:hAnsi="Wingdings" w:hint="default"/>
      </w:rPr>
    </w:lvl>
    <w:lvl w:ilvl="4" w:tplc="04090003" w:tentative="1">
      <w:start w:val="1"/>
      <w:numFmt w:val="bullet"/>
      <w:lvlText w:val=""/>
      <w:lvlJc w:val="left"/>
      <w:pPr>
        <w:ind w:left="2415" w:hanging="480"/>
      </w:pPr>
      <w:rPr>
        <w:rFonts w:ascii="Wingdings" w:hAnsi="Wingdings" w:hint="default"/>
      </w:rPr>
    </w:lvl>
    <w:lvl w:ilvl="5" w:tplc="04090005" w:tentative="1">
      <w:start w:val="1"/>
      <w:numFmt w:val="bullet"/>
      <w:lvlText w:val=""/>
      <w:lvlJc w:val="left"/>
      <w:pPr>
        <w:ind w:left="2895" w:hanging="480"/>
      </w:pPr>
      <w:rPr>
        <w:rFonts w:ascii="Wingdings" w:hAnsi="Wingdings" w:hint="default"/>
      </w:rPr>
    </w:lvl>
    <w:lvl w:ilvl="6" w:tplc="04090001" w:tentative="1">
      <w:start w:val="1"/>
      <w:numFmt w:val="bullet"/>
      <w:lvlText w:val=""/>
      <w:lvlJc w:val="left"/>
      <w:pPr>
        <w:ind w:left="3375" w:hanging="480"/>
      </w:pPr>
      <w:rPr>
        <w:rFonts w:ascii="Wingdings" w:hAnsi="Wingdings" w:hint="default"/>
      </w:rPr>
    </w:lvl>
    <w:lvl w:ilvl="7" w:tplc="04090003" w:tentative="1">
      <w:start w:val="1"/>
      <w:numFmt w:val="bullet"/>
      <w:lvlText w:val=""/>
      <w:lvlJc w:val="left"/>
      <w:pPr>
        <w:ind w:left="3855" w:hanging="480"/>
      </w:pPr>
      <w:rPr>
        <w:rFonts w:ascii="Wingdings" w:hAnsi="Wingdings" w:hint="default"/>
      </w:rPr>
    </w:lvl>
    <w:lvl w:ilvl="8" w:tplc="04090005" w:tentative="1">
      <w:start w:val="1"/>
      <w:numFmt w:val="bullet"/>
      <w:lvlText w:val=""/>
      <w:lvlJc w:val="left"/>
      <w:pPr>
        <w:ind w:left="4335" w:hanging="480"/>
      </w:pPr>
      <w:rPr>
        <w:rFonts w:ascii="Wingdings" w:hAnsi="Wingdings" w:hint="default"/>
      </w:rPr>
    </w:lvl>
  </w:abstractNum>
  <w:num w:numId="1">
    <w:abstractNumId w:val="3"/>
  </w:num>
  <w:num w:numId="2">
    <w:abstractNumId w:val="0"/>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S201501">
    <w15:presenceInfo w15:providerId="AD" w15:userId="S-1-5-21-1417443130-3574234983-3739554760-51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1B5"/>
    <w:rsid w:val="00065674"/>
    <w:rsid w:val="000D414A"/>
    <w:rsid w:val="0017269F"/>
    <w:rsid w:val="001C051A"/>
    <w:rsid w:val="0022339E"/>
    <w:rsid w:val="00305899"/>
    <w:rsid w:val="003246FB"/>
    <w:rsid w:val="003E4077"/>
    <w:rsid w:val="003F45A8"/>
    <w:rsid w:val="00451EF6"/>
    <w:rsid w:val="005C28EE"/>
    <w:rsid w:val="00623613"/>
    <w:rsid w:val="006548BD"/>
    <w:rsid w:val="006A7512"/>
    <w:rsid w:val="007D12DA"/>
    <w:rsid w:val="007E424F"/>
    <w:rsid w:val="00832133"/>
    <w:rsid w:val="00866E65"/>
    <w:rsid w:val="00900566"/>
    <w:rsid w:val="00982E25"/>
    <w:rsid w:val="00996379"/>
    <w:rsid w:val="009A2109"/>
    <w:rsid w:val="009A7851"/>
    <w:rsid w:val="00A046A3"/>
    <w:rsid w:val="00A30917"/>
    <w:rsid w:val="00B035BE"/>
    <w:rsid w:val="00C11F3A"/>
    <w:rsid w:val="00D147D9"/>
    <w:rsid w:val="00D565C3"/>
    <w:rsid w:val="00D71C57"/>
    <w:rsid w:val="00D83E0C"/>
    <w:rsid w:val="00DE5C3A"/>
    <w:rsid w:val="00E57E7D"/>
    <w:rsid w:val="00F84974"/>
    <w:rsid w:val="00FC21B5"/>
    <w:rsid w:val="00FD19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E35D82"/>
  <w15:chartTrackingRefBased/>
  <w15:docId w15:val="{51622F37-C6D6-40A7-8769-351410E0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12DA"/>
    <w:pPr>
      <w:ind w:leftChars="200" w:left="480"/>
    </w:pPr>
  </w:style>
  <w:style w:type="paragraph" w:styleId="a4">
    <w:name w:val="Balloon Text"/>
    <w:basedOn w:val="a"/>
    <w:link w:val="a5"/>
    <w:uiPriority w:val="99"/>
    <w:semiHidden/>
    <w:unhideWhenUsed/>
    <w:rsid w:val="00E57E7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57E7D"/>
    <w:rPr>
      <w:rFonts w:asciiTheme="majorHAnsi" w:eastAsiaTheme="majorEastAsia" w:hAnsiTheme="majorHAnsi" w:cstheme="majorBidi"/>
      <w:sz w:val="18"/>
      <w:szCs w:val="18"/>
    </w:rPr>
  </w:style>
  <w:style w:type="character" w:styleId="a6">
    <w:name w:val="Hyperlink"/>
    <w:uiPriority w:val="99"/>
    <w:unhideWhenUsed/>
    <w:rsid w:val="00832133"/>
    <w:rPr>
      <w:color w:val="0563C1"/>
      <w:u w:val="single"/>
    </w:rPr>
  </w:style>
  <w:style w:type="paragraph" w:styleId="a7">
    <w:name w:val="header"/>
    <w:basedOn w:val="a"/>
    <w:link w:val="a8"/>
    <w:uiPriority w:val="99"/>
    <w:unhideWhenUsed/>
    <w:rsid w:val="000D414A"/>
    <w:pPr>
      <w:tabs>
        <w:tab w:val="center" w:pos="4153"/>
        <w:tab w:val="right" w:pos="8306"/>
      </w:tabs>
      <w:snapToGrid w:val="0"/>
    </w:pPr>
    <w:rPr>
      <w:sz w:val="20"/>
      <w:szCs w:val="20"/>
    </w:rPr>
  </w:style>
  <w:style w:type="character" w:customStyle="1" w:styleId="a8">
    <w:name w:val="頁首 字元"/>
    <w:basedOn w:val="a0"/>
    <w:link w:val="a7"/>
    <w:uiPriority w:val="99"/>
    <w:rsid w:val="000D414A"/>
    <w:rPr>
      <w:sz w:val="20"/>
      <w:szCs w:val="20"/>
    </w:rPr>
  </w:style>
  <w:style w:type="paragraph" w:styleId="a9">
    <w:name w:val="footer"/>
    <w:basedOn w:val="a"/>
    <w:link w:val="aa"/>
    <w:uiPriority w:val="99"/>
    <w:unhideWhenUsed/>
    <w:rsid w:val="000D414A"/>
    <w:pPr>
      <w:tabs>
        <w:tab w:val="center" w:pos="4153"/>
        <w:tab w:val="right" w:pos="8306"/>
      </w:tabs>
      <w:snapToGrid w:val="0"/>
    </w:pPr>
    <w:rPr>
      <w:sz w:val="20"/>
      <w:szCs w:val="20"/>
    </w:rPr>
  </w:style>
  <w:style w:type="character" w:customStyle="1" w:styleId="aa">
    <w:name w:val="頁尾 字元"/>
    <w:basedOn w:val="a0"/>
    <w:link w:val="a9"/>
    <w:uiPriority w:val="99"/>
    <w:rsid w:val="000D414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95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104B1-0977-48E4-925B-DC1F4B5F0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2337</Words>
  <Characters>13322</Characters>
  <Application>Microsoft Office Word</Application>
  <DocSecurity>0</DocSecurity>
  <Lines>111</Lines>
  <Paragraphs>31</Paragraphs>
  <ScaleCrop>false</ScaleCrop>
  <Company/>
  <LinksUpToDate>false</LinksUpToDate>
  <CharactersWithSpaces>15628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SS201501</dc:creator>
  <cp:keywords/>
  <dc:description/>
  <cp:lastModifiedBy>SS201501</cp:lastModifiedBy>
  <cp:revision>10</cp:revision>
  <cp:lastPrinted>2015-10-29T03:53:00Z</cp:lastPrinted>
  <dcterms:created xsi:type="dcterms:W3CDTF">2015-12-02T08:25:00Z</dcterms:created>
  <dcterms:modified xsi:type="dcterms:W3CDTF">2016-01-21T09:12:00Z</dcterms:modified>
</cp:coreProperties>
</file>